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4A4CC" w14:textId="77777777" w:rsidR="0034128A" w:rsidRPr="003B6696" w:rsidRDefault="0034128A" w:rsidP="003B6696">
      <w:pPr>
        <w:pStyle w:val="AIUrgentActionTopHeading"/>
        <w:tabs>
          <w:tab w:val="clear" w:pos="567"/>
        </w:tabs>
        <w:spacing w:line="240" w:lineRule="auto"/>
        <w:rPr>
          <w:rFonts w:cs="Arial"/>
          <w:sz w:val="70"/>
          <w:szCs w:val="70"/>
        </w:rPr>
      </w:pPr>
      <w:r w:rsidRPr="003B6696">
        <w:rPr>
          <w:rFonts w:cs="Arial"/>
          <w:sz w:val="70"/>
          <w:szCs w:val="70"/>
          <w:highlight w:val="yellow"/>
        </w:rPr>
        <w:t>URGENT ACTION</w:t>
      </w:r>
    </w:p>
    <w:p w14:paraId="3E530D96" w14:textId="77777777" w:rsidR="005D2C37" w:rsidRPr="003B6696" w:rsidRDefault="005D2C37" w:rsidP="003B6696">
      <w:pPr>
        <w:pStyle w:val="Default"/>
        <w:rPr>
          <w:b/>
          <w:sz w:val="16"/>
          <w:szCs w:val="16"/>
        </w:rPr>
      </w:pPr>
    </w:p>
    <w:p w14:paraId="18C357D0" w14:textId="77777777" w:rsidR="009176C5" w:rsidRPr="003B6696" w:rsidRDefault="00957D26" w:rsidP="003B6696">
      <w:pPr>
        <w:spacing w:after="0" w:line="240" w:lineRule="auto"/>
        <w:rPr>
          <w:rFonts w:ascii="Arial" w:hAnsi="Arial" w:cs="Arial"/>
          <w:b/>
          <w:sz w:val="34"/>
          <w:szCs w:val="34"/>
          <w:lang w:eastAsia="es-MX"/>
        </w:rPr>
      </w:pPr>
      <w:r w:rsidRPr="003B6696">
        <w:rPr>
          <w:rFonts w:ascii="Arial" w:hAnsi="Arial" w:cs="Arial"/>
          <w:b/>
          <w:sz w:val="34"/>
          <w:szCs w:val="34"/>
          <w:lang w:eastAsia="es-MX"/>
        </w:rPr>
        <w:t xml:space="preserve">ENVIRONMENTAL LAWYER </w:t>
      </w:r>
      <w:r w:rsidR="00FA1F99" w:rsidRPr="003B6696">
        <w:rPr>
          <w:rFonts w:ascii="Arial" w:hAnsi="Arial" w:cs="Arial"/>
          <w:b/>
          <w:sz w:val="34"/>
          <w:szCs w:val="34"/>
          <w:lang w:eastAsia="es-MX"/>
        </w:rPr>
        <w:t>ARBITRARILY DETAINED</w:t>
      </w:r>
    </w:p>
    <w:p w14:paraId="303598B3" w14:textId="5F8D201F" w:rsidR="00446FA3" w:rsidRPr="003B6696" w:rsidRDefault="00F05C5B" w:rsidP="003B6696">
      <w:pPr>
        <w:spacing w:after="0" w:line="240" w:lineRule="auto"/>
        <w:rPr>
          <w:rFonts w:ascii="Arial" w:hAnsi="Arial" w:cs="Arial"/>
          <w:b/>
          <w:sz w:val="22"/>
          <w:szCs w:val="22"/>
          <w:lang w:eastAsia="es-MX"/>
        </w:rPr>
      </w:pPr>
      <w:r w:rsidRPr="003B6696">
        <w:rPr>
          <w:rFonts w:ascii="Arial" w:hAnsi="Arial" w:cs="Arial"/>
          <w:b/>
          <w:sz w:val="22"/>
          <w:szCs w:val="22"/>
          <w:lang w:eastAsia="es-MX"/>
        </w:rPr>
        <w:t>On October</w:t>
      </w:r>
      <w:r w:rsidR="003B6696">
        <w:rPr>
          <w:rFonts w:ascii="Arial" w:hAnsi="Arial" w:cs="Arial"/>
          <w:b/>
          <w:sz w:val="22"/>
          <w:szCs w:val="22"/>
          <w:lang w:eastAsia="es-MX"/>
        </w:rPr>
        <w:t xml:space="preserve"> 1</w:t>
      </w:r>
      <w:r w:rsidRPr="003B6696">
        <w:rPr>
          <w:rFonts w:ascii="Arial" w:hAnsi="Arial" w:cs="Arial"/>
          <w:b/>
          <w:sz w:val="22"/>
          <w:szCs w:val="22"/>
          <w:lang w:eastAsia="es-MX"/>
        </w:rPr>
        <w:t>,</w:t>
      </w:r>
      <w:r w:rsidR="003B6696">
        <w:rPr>
          <w:rFonts w:ascii="Arial" w:hAnsi="Arial" w:cs="Arial"/>
          <w:b/>
          <w:sz w:val="22"/>
          <w:szCs w:val="22"/>
          <w:lang w:eastAsia="es-MX"/>
        </w:rPr>
        <w:t xml:space="preserve"> </w:t>
      </w:r>
      <w:proofErr w:type="gramStart"/>
      <w:r w:rsidR="003B6696">
        <w:rPr>
          <w:rFonts w:ascii="Arial" w:hAnsi="Arial" w:cs="Arial"/>
          <w:b/>
          <w:sz w:val="22"/>
          <w:szCs w:val="22"/>
          <w:lang w:eastAsia="es-MX"/>
        </w:rPr>
        <w:t>2021</w:t>
      </w:r>
      <w:proofErr w:type="gramEnd"/>
      <w:r w:rsidRPr="003B6696">
        <w:rPr>
          <w:rFonts w:ascii="Arial" w:hAnsi="Arial" w:cs="Arial"/>
          <w:b/>
          <w:sz w:val="22"/>
          <w:szCs w:val="22"/>
          <w:lang w:eastAsia="es-MX"/>
        </w:rPr>
        <w:t xml:space="preserve"> </w:t>
      </w:r>
      <w:r w:rsidR="00446FA3" w:rsidRPr="003B6696">
        <w:rPr>
          <w:rFonts w:ascii="Arial" w:hAnsi="Arial" w:cs="Arial"/>
          <w:b/>
          <w:sz w:val="22"/>
          <w:szCs w:val="22"/>
          <w:lang w:eastAsia="es-MX"/>
        </w:rPr>
        <w:t xml:space="preserve">Steven </w:t>
      </w:r>
      <w:proofErr w:type="spellStart"/>
      <w:r w:rsidR="00446FA3" w:rsidRPr="003B6696">
        <w:rPr>
          <w:rFonts w:ascii="Arial" w:hAnsi="Arial" w:cs="Arial"/>
          <w:b/>
          <w:sz w:val="22"/>
          <w:szCs w:val="22"/>
          <w:lang w:eastAsia="es-MX"/>
        </w:rPr>
        <w:t>Donziger</w:t>
      </w:r>
      <w:proofErr w:type="spellEnd"/>
      <w:r w:rsidR="00446FA3" w:rsidRPr="003B6696">
        <w:rPr>
          <w:rFonts w:ascii="Arial" w:hAnsi="Arial" w:cs="Arial"/>
          <w:b/>
          <w:sz w:val="22"/>
          <w:szCs w:val="22"/>
          <w:lang w:eastAsia="es-MX"/>
        </w:rPr>
        <w:t>, a lawyer and environmental rights defender</w:t>
      </w:r>
      <w:r w:rsidR="00BC2E49" w:rsidRPr="003B6696">
        <w:rPr>
          <w:rFonts w:ascii="Arial" w:hAnsi="Arial" w:cs="Arial"/>
          <w:b/>
          <w:sz w:val="22"/>
          <w:szCs w:val="22"/>
          <w:lang w:eastAsia="es-MX"/>
        </w:rPr>
        <w:t xml:space="preserve"> </w:t>
      </w:r>
      <w:r w:rsidR="00592EAF" w:rsidRPr="003B6696">
        <w:rPr>
          <w:rFonts w:ascii="Arial" w:hAnsi="Arial" w:cs="Arial"/>
          <w:b/>
          <w:sz w:val="22"/>
          <w:szCs w:val="22"/>
          <w:lang w:eastAsia="es-MX"/>
        </w:rPr>
        <w:t xml:space="preserve">who </w:t>
      </w:r>
      <w:r w:rsidR="00B808BE" w:rsidRPr="003B6696">
        <w:rPr>
          <w:rFonts w:ascii="Arial" w:hAnsi="Arial" w:cs="Arial"/>
          <w:b/>
          <w:sz w:val="22"/>
          <w:szCs w:val="22"/>
          <w:lang w:eastAsia="es-MX"/>
        </w:rPr>
        <w:t>successfully</w:t>
      </w:r>
      <w:r w:rsidR="003C63F3" w:rsidRPr="003B6696">
        <w:rPr>
          <w:rFonts w:ascii="Arial" w:hAnsi="Arial" w:cs="Arial"/>
          <w:b/>
          <w:sz w:val="22"/>
          <w:szCs w:val="22"/>
          <w:lang w:eastAsia="es-MX"/>
        </w:rPr>
        <w:t xml:space="preserve"> </w:t>
      </w:r>
      <w:r w:rsidR="009C2CB8" w:rsidRPr="003B6696">
        <w:rPr>
          <w:rFonts w:ascii="Arial" w:hAnsi="Arial" w:cs="Arial"/>
          <w:b/>
          <w:sz w:val="22"/>
          <w:szCs w:val="22"/>
          <w:lang w:eastAsia="es-MX"/>
        </w:rPr>
        <w:t>represented v</w:t>
      </w:r>
      <w:r w:rsidR="009C2CB8" w:rsidRPr="003B6696">
        <w:rPr>
          <w:rFonts w:ascii="Arial" w:hAnsi="Arial" w:cs="Arial"/>
          <w:b/>
          <w:sz w:val="22"/>
          <w:szCs w:val="22"/>
          <w:lang w:eastAsia="en-US"/>
        </w:rPr>
        <w:t>ictims of oil dumping</w:t>
      </w:r>
      <w:r w:rsidR="002F5C2E" w:rsidRPr="003B6696">
        <w:rPr>
          <w:rFonts w:ascii="Arial" w:hAnsi="Arial" w:cs="Arial"/>
          <w:b/>
          <w:sz w:val="22"/>
          <w:szCs w:val="22"/>
          <w:lang w:eastAsia="en-US"/>
        </w:rPr>
        <w:t xml:space="preserve"> in Ecuador</w:t>
      </w:r>
      <w:r w:rsidR="002F5C2E" w:rsidRPr="003B6696">
        <w:rPr>
          <w:rFonts w:ascii="Arial" w:hAnsi="Arial" w:cs="Arial"/>
          <w:b/>
          <w:sz w:val="22"/>
          <w:szCs w:val="22"/>
          <w:lang w:eastAsia="es-MX"/>
        </w:rPr>
        <w:t xml:space="preserve">, </w:t>
      </w:r>
      <w:r w:rsidR="00BC2E49" w:rsidRPr="003B6696">
        <w:rPr>
          <w:rFonts w:ascii="Arial" w:hAnsi="Arial" w:cs="Arial"/>
          <w:b/>
          <w:sz w:val="22"/>
          <w:szCs w:val="22"/>
          <w:lang w:eastAsia="es-MX"/>
        </w:rPr>
        <w:t xml:space="preserve">was sentenced to six months in prison </w:t>
      </w:r>
      <w:r w:rsidR="00614F09" w:rsidRPr="003B6696">
        <w:rPr>
          <w:rFonts w:ascii="Arial" w:hAnsi="Arial" w:cs="Arial"/>
          <w:b/>
          <w:sz w:val="22"/>
          <w:szCs w:val="22"/>
          <w:lang w:eastAsia="es-MX"/>
        </w:rPr>
        <w:t>on</w:t>
      </w:r>
      <w:r w:rsidR="00BC2E49" w:rsidRPr="003B6696">
        <w:rPr>
          <w:rFonts w:ascii="Arial" w:hAnsi="Arial" w:cs="Arial"/>
          <w:b/>
          <w:sz w:val="22"/>
          <w:szCs w:val="22"/>
          <w:lang w:eastAsia="es-MX"/>
        </w:rPr>
        <w:t xml:space="preserve"> a</w:t>
      </w:r>
      <w:r w:rsidRPr="003B6696">
        <w:rPr>
          <w:rFonts w:ascii="Arial" w:hAnsi="Arial" w:cs="Arial"/>
          <w:b/>
          <w:sz w:val="22"/>
          <w:szCs w:val="22"/>
          <w:lang w:eastAsia="es-MX"/>
        </w:rPr>
        <w:t xml:space="preserve"> politically</w:t>
      </w:r>
      <w:r w:rsidR="00B808BE" w:rsidRPr="003B6696">
        <w:rPr>
          <w:rFonts w:ascii="Arial" w:hAnsi="Arial" w:cs="Arial"/>
          <w:b/>
          <w:sz w:val="22"/>
          <w:szCs w:val="22"/>
          <w:lang w:eastAsia="es-MX"/>
        </w:rPr>
        <w:t xml:space="preserve"> </w:t>
      </w:r>
      <w:r w:rsidRPr="003B6696">
        <w:rPr>
          <w:rFonts w:ascii="Arial" w:hAnsi="Arial" w:cs="Arial"/>
          <w:b/>
          <w:sz w:val="22"/>
          <w:szCs w:val="22"/>
          <w:lang w:eastAsia="es-MX"/>
        </w:rPr>
        <w:t>motivated</w:t>
      </w:r>
      <w:r w:rsidR="00BC2E49" w:rsidRPr="003B6696">
        <w:rPr>
          <w:rFonts w:ascii="Arial" w:hAnsi="Arial" w:cs="Arial"/>
          <w:b/>
          <w:sz w:val="22"/>
          <w:szCs w:val="22"/>
          <w:lang w:eastAsia="es-MX"/>
        </w:rPr>
        <w:t xml:space="preserve"> </w:t>
      </w:r>
      <w:r w:rsidR="00416751" w:rsidRPr="003B6696">
        <w:rPr>
          <w:rFonts w:ascii="Arial" w:hAnsi="Arial" w:cs="Arial"/>
          <w:b/>
          <w:sz w:val="22"/>
          <w:szCs w:val="22"/>
          <w:lang w:eastAsia="es-MX"/>
        </w:rPr>
        <w:t>‘</w:t>
      </w:r>
      <w:r w:rsidR="00614F09" w:rsidRPr="003B6696">
        <w:rPr>
          <w:rFonts w:ascii="Arial" w:hAnsi="Arial" w:cs="Arial"/>
          <w:b/>
          <w:sz w:val="22"/>
          <w:szCs w:val="22"/>
          <w:lang w:eastAsia="es-MX"/>
        </w:rPr>
        <w:t>contempt of court</w:t>
      </w:r>
      <w:r w:rsidR="00416751" w:rsidRPr="003B6696">
        <w:rPr>
          <w:rFonts w:ascii="Arial" w:hAnsi="Arial" w:cs="Arial"/>
          <w:b/>
          <w:sz w:val="22"/>
          <w:szCs w:val="22"/>
          <w:lang w:eastAsia="es-MX"/>
        </w:rPr>
        <w:t>’ charge</w:t>
      </w:r>
      <w:r w:rsidR="00614F09" w:rsidRPr="003B6696">
        <w:rPr>
          <w:rFonts w:ascii="Arial" w:hAnsi="Arial" w:cs="Arial"/>
          <w:b/>
          <w:sz w:val="22"/>
          <w:szCs w:val="22"/>
          <w:lang w:eastAsia="es-MX"/>
        </w:rPr>
        <w:t xml:space="preserve">. He has </w:t>
      </w:r>
      <w:r w:rsidR="0043107A" w:rsidRPr="003B6696">
        <w:rPr>
          <w:rFonts w:ascii="Arial" w:hAnsi="Arial" w:cs="Arial"/>
          <w:b/>
          <w:sz w:val="22"/>
          <w:szCs w:val="22"/>
          <w:lang w:eastAsia="es-MX"/>
        </w:rPr>
        <w:t xml:space="preserve">already spent more than two years </w:t>
      </w:r>
      <w:r w:rsidR="00416751" w:rsidRPr="003B6696">
        <w:rPr>
          <w:rFonts w:ascii="Arial" w:hAnsi="Arial" w:cs="Arial"/>
          <w:b/>
          <w:sz w:val="22"/>
          <w:szCs w:val="22"/>
          <w:lang w:eastAsia="es-MX"/>
        </w:rPr>
        <w:t>u</w:t>
      </w:r>
      <w:r w:rsidR="0043107A" w:rsidRPr="003B6696">
        <w:rPr>
          <w:rFonts w:ascii="Arial" w:hAnsi="Arial" w:cs="Arial"/>
          <w:b/>
          <w:sz w:val="22"/>
          <w:szCs w:val="22"/>
          <w:lang w:eastAsia="es-MX"/>
        </w:rPr>
        <w:t>n</w:t>
      </w:r>
      <w:r w:rsidR="00416751" w:rsidRPr="003B6696">
        <w:rPr>
          <w:rFonts w:ascii="Arial" w:hAnsi="Arial" w:cs="Arial"/>
          <w:b/>
          <w:sz w:val="22"/>
          <w:szCs w:val="22"/>
          <w:lang w:eastAsia="es-MX"/>
        </w:rPr>
        <w:t>der</w:t>
      </w:r>
      <w:r w:rsidR="0043107A" w:rsidRPr="003B6696">
        <w:rPr>
          <w:rFonts w:ascii="Arial" w:hAnsi="Arial" w:cs="Arial"/>
          <w:b/>
          <w:sz w:val="22"/>
          <w:szCs w:val="22"/>
          <w:lang w:eastAsia="es-MX"/>
        </w:rPr>
        <w:t xml:space="preserve"> house arrest</w:t>
      </w:r>
      <w:r w:rsidR="00985FE4" w:rsidRPr="003B6696">
        <w:rPr>
          <w:rFonts w:ascii="Arial" w:hAnsi="Arial" w:cs="Arial"/>
          <w:b/>
          <w:sz w:val="22"/>
          <w:szCs w:val="22"/>
          <w:lang w:eastAsia="es-MX"/>
        </w:rPr>
        <w:t xml:space="preserve"> in a process that U</w:t>
      </w:r>
      <w:r w:rsidR="00B808BE" w:rsidRPr="003B6696">
        <w:rPr>
          <w:rFonts w:ascii="Arial" w:hAnsi="Arial" w:cs="Arial"/>
          <w:b/>
          <w:sz w:val="22"/>
          <w:szCs w:val="22"/>
          <w:lang w:eastAsia="es-MX"/>
        </w:rPr>
        <w:t>nited Nations</w:t>
      </w:r>
      <w:r w:rsidR="00985FE4" w:rsidRPr="003B6696">
        <w:rPr>
          <w:rFonts w:ascii="Arial" w:hAnsi="Arial" w:cs="Arial"/>
          <w:b/>
          <w:sz w:val="22"/>
          <w:szCs w:val="22"/>
          <w:lang w:eastAsia="es-MX"/>
        </w:rPr>
        <w:t xml:space="preserve"> experts found lacks a</w:t>
      </w:r>
      <w:r w:rsidR="00950DA3" w:rsidRPr="003B6696">
        <w:rPr>
          <w:rFonts w:ascii="Arial" w:hAnsi="Arial" w:cs="Arial"/>
          <w:b/>
          <w:sz w:val="22"/>
          <w:szCs w:val="22"/>
          <w:lang w:eastAsia="es-MX"/>
        </w:rPr>
        <w:t>ny</w:t>
      </w:r>
      <w:r w:rsidR="00985FE4" w:rsidRPr="003B6696">
        <w:rPr>
          <w:rFonts w:ascii="Arial" w:hAnsi="Arial" w:cs="Arial"/>
          <w:b/>
          <w:sz w:val="22"/>
          <w:szCs w:val="22"/>
          <w:lang w:eastAsia="es-MX"/>
        </w:rPr>
        <w:t xml:space="preserve"> legal basis and is in violation of </w:t>
      </w:r>
      <w:r w:rsidR="00950DA3" w:rsidRPr="003B6696">
        <w:rPr>
          <w:rFonts w:ascii="Arial" w:hAnsi="Arial" w:cs="Arial"/>
          <w:b/>
          <w:sz w:val="22"/>
          <w:szCs w:val="22"/>
          <w:lang w:eastAsia="es-MX"/>
        </w:rPr>
        <w:t xml:space="preserve">numerous </w:t>
      </w:r>
      <w:r w:rsidR="00985FE4" w:rsidRPr="003B6696">
        <w:rPr>
          <w:rFonts w:ascii="Arial" w:hAnsi="Arial" w:cs="Arial"/>
          <w:b/>
          <w:sz w:val="22"/>
          <w:szCs w:val="22"/>
          <w:lang w:eastAsia="es-MX"/>
        </w:rPr>
        <w:t>fair trial</w:t>
      </w:r>
      <w:r w:rsidR="00950DA3" w:rsidRPr="003B6696">
        <w:rPr>
          <w:rFonts w:ascii="Arial" w:hAnsi="Arial" w:cs="Arial"/>
          <w:b/>
          <w:sz w:val="22"/>
          <w:szCs w:val="22"/>
          <w:lang w:eastAsia="es-MX"/>
        </w:rPr>
        <w:t xml:space="preserve"> standards</w:t>
      </w:r>
      <w:r w:rsidR="00985FE4" w:rsidRPr="003B6696">
        <w:rPr>
          <w:rFonts w:ascii="Arial" w:hAnsi="Arial" w:cs="Arial"/>
          <w:b/>
          <w:sz w:val="22"/>
          <w:szCs w:val="22"/>
          <w:lang w:eastAsia="es-MX"/>
        </w:rPr>
        <w:t xml:space="preserve">. </w:t>
      </w:r>
      <w:r w:rsidR="00B808BE" w:rsidRPr="003B6696">
        <w:rPr>
          <w:rFonts w:ascii="Arial" w:hAnsi="Arial" w:cs="Arial"/>
          <w:b/>
          <w:sz w:val="22"/>
          <w:szCs w:val="22"/>
          <w:lang w:eastAsia="es-MX"/>
        </w:rPr>
        <w:t>The</w:t>
      </w:r>
      <w:r w:rsidR="006E5177" w:rsidRPr="003B6696">
        <w:rPr>
          <w:rFonts w:ascii="Arial" w:hAnsi="Arial" w:cs="Arial"/>
          <w:b/>
          <w:sz w:val="22"/>
          <w:szCs w:val="22"/>
          <w:lang w:eastAsia="es-MX"/>
        </w:rPr>
        <w:t xml:space="preserve"> UN Working Group on Arbitrary Detention found that his detention </w:t>
      </w:r>
      <w:r w:rsidR="00BE73C8" w:rsidRPr="003B6696">
        <w:rPr>
          <w:rFonts w:ascii="Arial" w:hAnsi="Arial" w:cs="Arial"/>
          <w:b/>
          <w:sz w:val="22"/>
          <w:szCs w:val="22"/>
          <w:lang w:eastAsia="es-MX"/>
        </w:rPr>
        <w:t xml:space="preserve">is </w:t>
      </w:r>
      <w:r w:rsidR="00A9193B" w:rsidRPr="003B6696">
        <w:rPr>
          <w:rFonts w:ascii="Arial" w:hAnsi="Arial" w:cs="Arial"/>
          <w:b/>
          <w:sz w:val="22"/>
          <w:szCs w:val="22"/>
          <w:lang w:eastAsia="es-MX"/>
        </w:rPr>
        <w:t xml:space="preserve">in </w:t>
      </w:r>
      <w:r w:rsidR="00AF3018" w:rsidRPr="003B6696">
        <w:rPr>
          <w:rFonts w:ascii="Arial" w:hAnsi="Arial" w:cs="Arial"/>
          <w:b/>
          <w:sz w:val="22"/>
          <w:szCs w:val="22"/>
          <w:lang w:eastAsia="es-MX"/>
        </w:rPr>
        <w:t xml:space="preserve">retaliation </w:t>
      </w:r>
      <w:r w:rsidR="00BE73C8" w:rsidRPr="003B6696">
        <w:rPr>
          <w:rFonts w:ascii="Arial" w:hAnsi="Arial" w:cs="Arial"/>
          <w:b/>
          <w:sz w:val="22"/>
          <w:szCs w:val="22"/>
          <w:lang w:eastAsia="es-MX"/>
        </w:rPr>
        <w:t>for his</w:t>
      </w:r>
      <w:r w:rsidR="00AF3018" w:rsidRPr="003B6696">
        <w:rPr>
          <w:rFonts w:ascii="Arial" w:hAnsi="Arial" w:cs="Arial"/>
          <w:b/>
          <w:sz w:val="22"/>
          <w:szCs w:val="22"/>
          <w:lang w:eastAsia="es-MX"/>
        </w:rPr>
        <w:t xml:space="preserve"> </w:t>
      </w:r>
      <w:r w:rsidR="00237E14" w:rsidRPr="003B6696">
        <w:rPr>
          <w:rFonts w:ascii="Arial" w:hAnsi="Arial" w:cs="Arial"/>
          <w:b/>
          <w:sz w:val="22"/>
          <w:szCs w:val="22"/>
          <w:lang w:eastAsia="es-MX"/>
        </w:rPr>
        <w:t xml:space="preserve">work as a lawyer for the </w:t>
      </w:r>
      <w:r w:rsidR="003074E8" w:rsidRPr="003B6696">
        <w:rPr>
          <w:rFonts w:ascii="Arial" w:hAnsi="Arial" w:cs="Arial"/>
          <w:b/>
          <w:sz w:val="22"/>
          <w:szCs w:val="22"/>
          <w:lang w:eastAsia="es-MX"/>
        </w:rPr>
        <w:t xml:space="preserve">Indigenous communities in </w:t>
      </w:r>
      <w:r w:rsidR="00AF3018" w:rsidRPr="003B6696">
        <w:rPr>
          <w:rFonts w:ascii="Arial" w:hAnsi="Arial" w:cs="Arial"/>
          <w:b/>
          <w:sz w:val="22"/>
          <w:szCs w:val="22"/>
          <w:lang w:eastAsia="es-MX"/>
        </w:rPr>
        <w:t>Ecuador</w:t>
      </w:r>
      <w:r w:rsidR="003074E8" w:rsidRPr="003B6696">
        <w:rPr>
          <w:rFonts w:ascii="Arial" w:hAnsi="Arial" w:cs="Arial"/>
          <w:b/>
          <w:sz w:val="22"/>
          <w:szCs w:val="22"/>
          <w:lang w:eastAsia="es-MX"/>
        </w:rPr>
        <w:t>.</w:t>
      </w:r>
      <w:r w:rsidR="006E5177" w:rsidRPr="003B6696">
        <w:rPr>
          <w:rFonts w:ascii="Arial" w:hAnsi="Arial" w:cs="Arial"/>
          <w:b/>
          <w:sz w:val="22"/>
          <w:szCs w:val="22"/>
          <w:lang w:eastAsia="es-MX"/>
        </w:rPr>
        <w:t xml:space="preserve"> </w:t>
      </w:r>
      <w:r w:rsidR="00985FE4" w:rsidRPr="003B6696">
        <w:rPr>
          <w:rFonts w:ascii="Arial" w:hAnsi="Arial" w:cs="Arial"/>
          <w:b/>
          <w:sz w:val="22"/>
          <w:szCs w:val="22"/>
          <w:lang w:eastAsia="es-MX"/>
        </w:rPr>
        <w:t xml:space="preserve">He must be </w:t>
      </w:r>
      <w:r w:rsidR="00A9193B" w:rsidRPr="003B6696">
        <w:rPr>
          <w:rFonts w:ascii="Arial" w:hAnsi="Arial" w:cs="Arial"/>
          <w:b/>
          <w:sz w:val="22"/>
          <w:szCs w:val="22"/>
          <w:lang w:eastAsia="es-MX"/>
        </w:rPr>
        <w:t xml:space="preserve">released </w:t>
      </w:r>
      <w:r w:rsidR="00985FE4" w:rsidRPr="003B6696">
        <w:rPr>
          <w:rFonts w:ascii="Arial" w:hAnsi="Arial" w:cs="Arial"/>
          <w:b/>
          <w:sz w:val="22"/>
          <w:szCs w:val="22"/>
          <w:lang w:eastAsia="es-MX"/>
        </w:rPr>
        <w:t>immediately and unconditionally.</w:t>
      </w:r>
    </w:p>
    <w:p w14:paraId="5D4B263E" w14:textId="77777777" w:rsidR="005D2C37" w:rsidRPr="003B6696" w:rsidRDefault="005D2C37" w:rsidP="003B6696">
      <w:pPr>
        <w:spacing w:after="0" w:line="240" w:lineRule="auto"/>
        <w:rPr>
          <w:rFonts w:ascii="Arial" w:hAnsi="Arial" w:cs="Arial"/>
          <w:b/>
          <w:color w:val="auto"/>
          <w:sz w:val="20"/>
          <w:szCs w:val="20"/>
          <w:lang w:eastAsia="es-MX"/>
        </w:rPr>
      </w:pPr>
    </w:p>
    <w:p w14:paraId="2706EDF2" w14:textId="7624CECB" w:rsidR="005D2C37" w:rsidRPr="003B6696" w:rsidRDefault="005D2C37" w:rsidP="003B6696">
      <w:pPr>
        <w:spacing w:after="0" w:line="240" w:lineRule="auto"/>
        <w:rPr>
          <w:rFonts w:ascii="Arial" w:hAnsi="Arial" w:cs="Arial"/>
          <w:b/>
          <w:color w:val="auto"/>
          <w:sz w:val="20"/>
          <w:szCs w:val="20"/>
          <w:lang w:eastAsia="es-MX"/>
        </w:rPr>
      </w:pPr>
      <w:r w:rsidRPr="003B6696">
        <w:rPr>
          <w:rFonts w:ascii="Arial" w:hAnsi="Arial" w:cs="Arial"/>
          <w:b/>
          <w:color w:val="auto"/>
          <w:sz w:val="20"/>
          <w:szCs w:val="20"/>
          <w:lang w:eastAsia="es-MX"/>
        </w:rPr>
        <w:t xml:space="preserve">TAKE ACTION: </w:t>
      </w:r>
    </w:p>
    <w:p w14:paraId="03CCE6A6" w14:textId="77777777" w:rsidR="003B6696" w:rsidRPr="003B6696" w:rsidRDefault="003B6696" w:rsidP="003B6696">
      <w:pPr>
        <w:widowControl/>
        <w:numPr>
          <w:ilvl w:val="0"/>
          <w:numId w:val="23"/>
        </w:numPr>
        <w:suppressAutoHyphens w:val="0"/>
        <w:spacing w:after="0" w:line="259" w:lineRule="auto"/>
        <w:ind w:left="360"/>
        <w:rPr>
          <w:rFonts w:ascii="Arial" w:hAnsi="Arial" w:cs="Arial"/>
          <w:sz w:val="20"/>
          <w:szCs w:val="20"/>
        </w:rPr>
      </w:pPr>
      <w:bookmarkStart w:id="0" w:name="_Hlk77689456"/>
      <w:r w:rsidRPr="003B6696">
        <w:rPr>
          <w:rFonts w:ascii="Arial" w:hAnsi="Arial" w:cs="Arial"/>
          <w:sz w:val="20"/>
          <w:szCs w:val="20"/>
        </w:rPr>
        <w:t>Write a letter in your own words or using the sample below as a guide to one or both government officials listed. You can also email, fax, call or </w:t>
      </w:r>
      <w:proofErr w:type="gramStart"/>
      <w:r w:rsidRPr="003B6696">
        <w:rPr>
          <w:rFonts w:ascii="Arial" w:hAnsi="Arial" w:cs="Arial"/>
          <w:sz w:val="20"/>
          <w:szCs w:val="20"/>
        </w:rPr>
        <w:t>Tweet</w:t>
      </w:r>
      <w:proofErr w:type="gramEnd"/>
      <w:r w:rsidRPr="003B6696">
        <w:rPr>
          <w:rFonts w:ascii="Arial" w:hAnsi="Arial" w:cs="Arial"/>
          <w:sz w:val="20"/>
          <w:szCs w:val="20"/>
        </w:rPr>
        <w:t> them. </w:t>
      </w:r>
    </w:p>
    <w:p w14:paraId="66B92154" w14:textId="787DDBAB" w:rsidR="003B6696" w:rsidRPr="003B6696" w:rsidRDefault="003B6696" w:rsidP="003B6696">
      <w:pPr>
        <w:widowControl/>
        <w:numPr>
          <w:ilvl w:val="0"/>
          <w:numId w:val="24"/>
        </w:numPr>
        <w:suppressAutoHyphens w:val="0"/>
        <w:spacing w:after="0" w:line="259" w:lineRule="auto"/>
        <w:ind w:left="360"/>
        <w:rPr>
          <w:rFonts w:ascii="Arial" w:hAnsi="Arial" w:cs="Arial"/>
          <w:sz w:val="20"/>
          <w:szCs w:val="20"/>
        </w:rPr>
      </w:pPr>
      <w:hyperlink r:id="rId8" w:tgtFrame="_blank" w:history="1">
        <w:r w:rsidRPr="003B6696">
          <w:rPr>
            <w:rStyle w:val="Hyperlink"/>
            <w:rFonts w:ascii="Arial" w:hAnsi="Arial" w:cs="Arial"/>
            <w:sz w:val="20"/>
            <w:szCs w:val="20"/>
          </w:rPr>
          <w:t>Click here</w:t>
        </w:r>
      </w:hyperlink>
      <w:r w:rsidRPr="003B6696">
        <w:rPr>
          <w:rFonts w:ascii="Arial" w:hAnsi="Arial" w:cs="Arial"/>
          <w:sz w:val="20"/>
          <w:szCs w:val="20"/>
        </w:rPr>
        <w:t> to let us know the actions you took on </w:t>
      </w:r>
      <w:r w:rsidRPr="003B6696">
        <w:rPr>
          <w:rFonts w:ascii="Arial" w:hAnsi="Arial" w:cs="Arial"/>
          <w:b/>
          <w:bCs/>
          <w:i/>
          <w:iCs/>
          <w:sz w:val="20"/>
          <w:szCs w:val="20"/>
        </w:rPr>
        <w:t>Urgent Action </w:t>
      </w:r>
      <w:r>
        <w:rPr>
          <w:rFonts w:ascii="Arial" w:hAnsi="Arial" w:cs="Arial"/>
          <w:b/>
          <w:bCs/>
          <w:i/>
          <w:iCs/>
          <w:sz w:val="20"/>
          <w:szCs w:val="20"/>
        </w:rPr>
        <w:t>105</w:t>
      </w:r>
      <w:r w:rsidRPr="003B6696">
        <w:rPr>
          <w:rFonts w:ascii="Arial" w:hAnsi="Arial" w:cs="Arial"/>
          <w:b/>
          <w:bCs/>
          <w:i/>
          <w:iCs/>
          <w:sz w:val="20"/>
          <w:szCs w:val="20"/>
        </w:rPr>
        <w:t>.</w:t>
      </w:r>
      <w:r>
        <w:rPr>
          <w:rFonts w:ascii="Arial" w:hAnsi="Arial" w:cs="Arial"/>
          <w:b/>
          <w:bCs/>
          <w:i/>
          <w:iCs/>
          <w:sz w:val="20"/>
          <w:szCs w:val="20"/>
        </w:rPr>
        <w:t>21</w:t>
      </w:r>
      <w:r w:rsidRPr="003B6696">
        <w:rPr>
          <w:rFonts w:ascii="Arial" w:hAnsi="Arial" w:cs="Arial"/>
          <w:sz w:val="20"/>
          <w:szCs w:val="20"/>
        </w:rPr>
        <w:t>. It’s important to report because we share the total number with the officials we are trying to persuade and the people we are trying to help. </w:t>
      </w:r>
    </w:p>
    <w:bookmarkEnd w:id="0"/>
    <w:p w14:paraId="44EC4D7C" w14:textId="77777777" w:rsidR="005D37BD" w:rsidRDefault="005D37BD" w:rsidP="003B6696">
      <w:pPr>
        <w:spacing w:after="0" w:line="240" w:lineRule="auto"/>
        <w:rPr>
          <w:rFonts w:ascii="Arial" w:hAnsi="Arial" w:cs="Arial"/>
          <w:lang w:eastAsia="es-MX"/>
        </w:rPr>
      </w:pPr>
    </w:p>
    <w:p w14:paraId="0661742E" w14:textId="77777777" w:rsidR="005D37BD" w:rsidRDefault="005D37BD" w:rsidP="003B6696">
      <w:pPr>
        <w:spacing w:after="0" w:line="240" w:lineRule="auto"/>
        <w:rPr>
          <w:rFonts w:ascii="Arial" w:hAnsi="Arial" w:cs="Arial"/>
          <w:b/>
          <w:iCs/>
          <w:szCs w:val="18"/>
        </w:rPr>
      </w:pPr>
    </w:p>
    <w:p w14:paraId="62B92374" w14:textId="569DFF8C" w:rsidR="005D2C37" w:rsidRPr="003B6696" w:rsidRDefault="003C63F3" w:rsidP="003B6696">
      <w:pPr>
        <w:spacing w:after="0" w:line="240" w:lineRule="auto"/>
        <w:rPr>
          <w:rFonts w:ascii="Arial" w:hAnsi="Arial" w:cs="Arial"/>
          <w:b/>
          <w:iCs/>
          <w:szCs w:val="18"/>
        </w:rPr>
      </w:pPr>
      <w:r w:rsidRPr="003B6696">
        <w:rPr>
          <w:rFonts w:ascii="Arial" w:hAnsi="Arial" w:cs="Arial"/>
          <w:b/>
          <w:iCs/>
          <w:szCs w:val="18"/>
        </w:rPr>
        <w:t>Attorney General Merrick Garland</w:t>
      </w:r>
    </w:p>
    <w:p w14:paraId="6FCAEAC3" w14:textId="569D2529" w:rsidR="00361C1D" w:rsidRPr="003B6696" w:rsidRDefault="00361C1D" w:rsidP="003B6696">
      <w:pPr>
        <w:spacing w:after="0" w:line="240" w:lineRule="auto"/>
        <w:rPr>
          <w:rFonts w:ascii="Arial" w:hAnsi="Arial" w:cs="Arial"/>
          <w:bCs/>
          <w:iCs/>
          <w:szCs w:val="18"/>
        </w:rPr>
      </w:pPr>
      <w:r w:rsidRPr="003B6696">
        <w:rPr>
          <w:rFonts w:ascii="Arial" w:hAnsi="Arial" w:cs="Arial"/>
          <w:bCs/>
          <w:iCs/>
          <w:szCs w:val="18"/>
        </w:rPr>
        <w:t xml:space="preserve">950 Pennsylvania Avenue NW </w:t>
      </w:r>
    </w:p>
    <w:p w14:paraId="67C61F4E" w14:textId="557ABA92" w:rsidR="00361C1D" w:rsidRDefault="00361C1D" w:rsidP="003B6696">
      <w:pPr>
        <w:spacing w:after="0" w:line="240" w:lineRule="auto"/>
        <w:rPr>
          <w:rFonts w:ascii="Arial" w:hAnsi="Arial" w:cs="Arial"/>
          <w:bCs/>
          <w:iCs/>
          <w:szCs w:val="18"/>
        </w:rPr>
      </w:pPr>
      <w:r w:rsidRPr="003B6696">
        <w:rPr>
          <w:rFonts w:ascii="Arial" w:hAnsi="Arial" w:cs="Arial"/>
          <w:bCs/>
          <w:iCs/>
          <w:szCs w:val="18"/>
        </w:rPr>
        <w:t>Washington, DC 20530</w:t>
      </w:r>
      <w:r w:rsidR="003B6696">
        <w:rPr>
          <w:rFonts w:ascii="Arial" w:hAnsi="Arial" w:cs="Arial"/>
          <w:bCs/>
          <w:iCs/>
          <w:szCs w:val="18"/>
        </w:rPr>
        <w:t xml:space="preserve">, </w:t>
      </w:r>
      <w:r w:rsidRPr="003B6696">
        <w:rPr>
          <w:rFonts w:ascii="Arial" w:hAnsi="Arial" w:cs="Arial"/>
          <w:bCs/>
          <w:iCs/>
          <w:szCs w:val="18"/>
        </w:rPr>
        <w:t>USA</w:t>
      </w:r>
    </w:p>
    <w:p w14:paraId="6054689A" w14:textId="4C64BA77" w:rsidR="003B6696" w:rsidRPr="003B6696" w:rsidRDefault="003B6696" w:rsidP="003B6696">
      <w:pPr>
        <w:spacing w:after="0" w:line="240" w:lineRule="auto"/>
        <w:rPr>
          <w:rFonts w:ascii="Arial" w:hAnsi="Arial" w:cs="Arial"/>
          <w:bCs/>
          <w:iCs/>
          <w:szCs w:val="18"/>
        </w:rPr>
      </w:pPr>
      <w:r>
        <w:rPr>
          <w:rFonts w:ascii="Arial" w:hAnsi="Arial" w:cs="Arial"/>
          <w:bCs/>
          <w:iCs/>
          <w:szCs w:val="18"/>
        </w:rPr>
        <w:t xml:space="preserve">Email: </w:t>
      </w:r>
      <w:hyperlink r:id="rId9" w:tgtFrame="_blank" w:history="1">
        <w:r w:rsidRPr="003B6696">
          <w:rPr>
            <w:rStyle w:val="Hyperlink"/>
            <w:rFonts w:ascii="Arial" w:hAnsi="Arial" w:cs="Arial"/>
            <w:szCs w:val="18"/>
            <w:bdr w:val="none" w:sz="0" w:space="0" w:color="auto" w:frame="1"/>
          </w:rPr>
          <w:t>attorney.general@usdoj.gov</w:t>
        </w:r>
      </w:hyperlink>
      <w:r>
        <w:rPr>
          <w:rFonts w:ascii="Arial" w:hAnsi="Arial" w:cs="Arial"/>
          <w:bCs/>
          <w:iCs/>
          <w:szCs w:val="18"/>
        </w:rPr>
        <w:t xml:space="preserve"> </w:t>
      </w:r>
    </w:p>
    <w:p w14:paraId="63174FE6" w14:textId="77777777" w:rsidR="00361C1D" w:rsidRPr="003B6696" w:rsidRDefault="00361C1D" w:rsidP="003B6696">
      <w:pPr>
        <w:spacing w:after="0" w:line="240" w:lineRule="auto"/>
        <w:rPr>
          <w:rFonts w:ascii="Arial" w:hAnsi="Arial" w:cs="Arial"/>
          <w:color w:val="202124"/>
          <w:szCs w:val="18"/>
          <w:shd w:val="clear" w:color="auto" w:fill="FFFFFF"/>
        </w:rPr>
      </w:pPr>
    </w:p>
    <w:p w14:paraId="26B3B11A" w14:textId="77777777" w:rsidR="005D37BD" w:rsidRDefault="005D37BD" w:rsidP="003B6696">
      <w:pPr>
        <w:spacing w:after="0" w:line="240" w:lineRule="auto"/>
        <w:rPr>
          <w:rFonts w:ascii="Arial" w:hAnsi="Arial" w:cs="Arial"/>
          <w:iCs/>
          <w:sz w:val="20"/>
          <w:szCs w:val="20"/>
        </w:rPr>
      </w:pPr>
    </w:p>
    <w:p w14:paraId="56912DDB" w14:textId="3865712E" w:rsidR="005D2C37" w:rsidRPr="003B6696" w:rsidRDefault="005D2C37" w:rsidP="003B6696">
      <w:pPr>
        <w:spacing w:after="0" w:line="240" w:lineRule="auto"/>
        <w:rPr>
          <w:rFonts w:ascii="Arial" w:hAnsi="Arial" w:cs="Arial"/>
          <w:iCs/>
          <w:sz w:val="20"/>
          <w:szCs w:val="20"/>
        </w:rPr>
      </w:pPr>
      <w:r w:rsidRPr="003B6696">
        <w:rPr>
          <w:rFonts w:ascii="Arial" w:hAnsi="Arial" w:cs="Arial"/>
          <w:iCs/>
          <w:sz w:val="20"/>
          <w:szCs w:val="20"/>
        </w:rPr>
        <w:t xml:space="preserve">Dear </w:t>
      </w:r>
      <w:proofErr w:type="gramStart"/>
      <w:r w:rsidR="00B808BE" w:rsidRPr="003B6696">
        <w:rPr>
          <w:rFonts w:ascii="Arial" w:hAnsi="Arial" w:cs="Arial"/>
          <w:iCs/>
          <w:sz w:val="20"/>
          <w:szCs w:val="20"/>
        </w:rPr>
        <w:t>Attorney</w:t>
      </w:r>
      <w:proofErr w:type="gramEnd"/>
      <w:r w:rsidR="00B808BE" w:rsidRPr="003B6696">
        <w:rPr>
          <w:rFonts w:ascii="Arial" w:hAnsi="Arial" w:cs="Arial"/>
          <w:iCs/>
          <w:sz w:val="20"/>
          <w:szCs w:val="20"/>
        </w:rPr>
        <w:t xml:space="preserve"> General Garland</w:t>
      </w:r>
      <w:r w:rsidRPr="003B6696">
        <w:rPr>
          <w:rFonts w:ascii="Arial" w:hAnsi="Arial" w:cs="Arial"/>
          <w:iCs/>
          <w:sz w:val="20"/>
          <w:szCs w:val="20"/>
        </w:rPr>
        <w:t>,</w:t>
      </w:r>
    </w:p>
    <w:p w14:paraId="1A9920E0" w14:textId="77777777" w:rsidR="005D2C37" w:rsidRPr="003B6696" w:rsidRDefault="005D2C37" w:rsidP="003B6696">
      <w:pPr>
        <w:spacing w:after="0" w:line="240" w:lineRule="auto"/>
        <w:rPr>
          <w:rFonts w:ascii="Arial" w:hAnsi="Arial" w:cs="Arial"/>
          <w:iCs/>
          <w:sz w:val="20"/>
          <w:szCs w:val="20"/>
        </w:rPr>
      </w:pPr>
    </w:p>
    <w:p w14:paraId="7F8EE90B" w14:textId="5CB07FEB" w:rsidR="00EA68CE" w:rsidRPr="003B6696" w:rsidRDefault="005C5622" w:rsidP="003B6696">
      <w:pPr>
        <w:spacing w:after="0" w:line="240" w:lineRule="auto"/>
        <w:rPr>
          <w:rFonts w:ascii="Arial" w:hAnsi="Arial" w:cs="Arial"/>
          <w:iCs/>
          <w:sz w:val="20"/>
          <w:szCs w:val="20"/>
        </w:rPr>
      </w:pPr>
      <w:r w:rsidRPr="003B6696">
        <w:rPr>
          <w:rFonts w:ascii="Arial" w:hAnsi="Arial" w:cs="Arial"/>
          <w:b/>
          <w:bCs/>
          <w:iCs/>
          <w:sz w:val="20"/>
          <w:szCs w:val="20"/>
        </w:rPr>
        <w:t>Steven Donziger</w:t>
      </w:r>
      <w:r w:rsidRPr="003B6696">
        <w:rPr>
          <w:rFonts w:ascii="Arial" w:hAnsi="Arial" w:cs="Arial"/>
          <w:iCs/>
          <w:sz w:val="20"/>
          <w:szCs w:val="20"/>
        </w:rPr>
        <w:t xml:space="preserve"> is </w:t>
      </w:r>
      <w:r w:rsidR="00686079" w:rsidRPr="003B6696">
        <w:rPr>
          <w:rFonts w:ascii="Arial" w:hAnsi="Arial" w:cs="Arial"/>
          <w:iCs/>
          <w:sz w:val="20"/>
          <w:szCs w:val="20"/>
        </w:rPr>
        <w:t>a US lawyer and environmental rights defende</w:t>
      </w:r>
      <w:r w:rsidR="00467706" w:rsidRPr="003B6696">
        <w:rPr>
          <w:rFonts w:ascii="Arial" w:hAnsi="Arial" w:cs="Arial"/>
          <w:iCs/>
          <w:sz w:val="20"/>
          <w:szCs w:val="20"/>
        </w:rPr>
        <w:t xml:space="preserve">r </w:t>
      </w:r>
      <w:r w:rsidR="00100551" w:rsidRPr="003B6696">
        <w:rPr>
          <w:rFonts w:ascii="Arial" w:hAnsi="Arial" w:cs="Arial"/>
          <w:iCs/>
          <w:sz w:val="20"/>
          <w:szCs w:val="20"/>
        </w:rPr>
        <w:t xml:space="preserve">who </w:t>
      </w:r>
      <w:r w:rsidR="00467706" w:rsidRPr="003B6696">
        <w:rPr>
          <w:rFonts w:ascii="Arial" w:hAnsi="Arial" w:cs="Arial"/>
          <w:iCs/>
          <w:sz w:val="20"/>
          <w:szCs w:val="20"/>
        </w:rPr>
        <w:t xml:space="preserve">has </w:t>
      </w:r>
      <w:r w:rsidR="004424C4" w:rsidRPr="003B6696">
        <w:rPr>
          <w:rFonts w:ascii="Arial" w:hAnsi="Arial" w:cs="Arial"/>
          <w:iCs/>
          <w:sz w:val="20"/>
          <w:szCs w:val="20"/>
        </w:rPr>
        <w:t>represent</w:t>
      </w:r>
      <w:r w:rsidR="00467706" w:rsidRPr="003B6696">
        <w:rPr>
          <w:rFonts w:ascii="Arial" w:hAnsi="Arial" w:cs="Arial"/>
          <w:iCs/>
          <w:sz w:val="20"/>
          <w:szCs w:val="20"/>
        </w:rPr>
        <w:t>ed</w:t>
      </w:r>
      <w:r w:rsidR="004424C4" w:rsidRPr="003B6696">
        <w:rPr>
          <w:rFonts w:ascii="Arial" w:hAnsi="Arial" w:cs="Arial"/>
          <w:iCs/>
          <w:sz w:val="20"/>
          <w:szCs w:val="20"/>
        </w:rPr>
        <w:t xml:space="preserve"> victims of oil dumping in an emblematic case against Chevron Corporation in Ecuador, following accusations that the corporation was responsible for what is widely considered one of the worst oil-related environmental disasters in </w:t>
      </w:r>
      <w:r w:rsidR="00607309" w:rsidRPr="003B6696">
        <w:rPr>
          <w:rFonts w:ascii="Arial" w:hAnsi="Arial" w:cs="Arial"/>
          <w:iCs/>
          <w:sz w:val="20"/>
          <w:szCs w:val="20"/>
        </w:rPr>
        <w:t xml:space="preserve">recent </w:t>
      </w:r>
      <w:r w:rsidR="004424C4" w:rsidRPr="003B6696">
        <w:rPr>
          <w:rFonts w:ascii="Arial" w:hAnsi="Arial" w:cs="Arial"/>
          <w:iCs/>
          <w:sz w:val="20"/>
          <w:szCs w:val="20"/>
        </w:rPr>
        <w:t>history</w:t>
      </w:r>
      <w:r w:rsidR="00467706" w:rsidRPr="003B6696">
        <w:rPr>
          <w:rFonts w:ascii="Arial" w:hAnsi="Arial" w:cs="Arial"/>
          <w:iCs/>
          <w:sz w:val="20"/>
          <w:szCs w:val="20"/>
        </w:rPr>
        <w:t>.</w:t>
      </w:r>
      <w:r w:rsidR="00661614" w:rsidRPr="003B6696">
        <w:rPr>
          <w:rFonts w:ascii="Arial" w:hAnsi="Arial" w:cs="Arial"/>
          <w:iCs/>
          <w:sz w:val="20"/>
          <w:szCs w:val="20"/>
        </w:rPr>
        <w:t xml:space="preserve"> He has been under pre-trial house arrest since August 2019 after he refused to comply with a court order to hand over his electronic devices, arguing that such a disclosure could compromise the confidentiality of the communications with his clients and put them at risk. The detention follows a long-running </w:t>
      </w:r>
      <w:r w:rsidR="00886AB4" w:rsidRPr="003B6696">
        <w:rPr>
          <w:rFonts w:ascii="Arial" w:hAnsi="Arial" w:cs="Arial"/>
          <w:iCs/>
          <w:sz w:val="20"/>
          <w:szCs w:val="20"/>
        </w:rPr>
        <w:t xml:space="preserve">smear </w:t>
      </w:r>
      <w:r w:rsidR="00661614" w:rsidRPr="003B6696">
        <w:rPr>
          <w:rFonts w:ascii="Arial" w:hAnsi="Arial" w:cs="Arial"/>
          <w:iCs/>
          <w:sz w:val="20"/>
          <w:szCs w:val="20"/>
        </w:rPr>
        <w:t xml:space="preserve">campaign of intimidation and harassment against </w:t>
      </w:r>
      <w:r w:rsidR="00166982" w:rsidRPr="003B6696">
        <w:rPr>
          <w:rFonts w:ascii="Arial" w:hAnsi="Arial" w:cs="Arial"/>
          <w:iCs/>
          <w:sz w:val="20"/>
          <w:szCs w:val="20"/>
        </w:rPr>
        <w:t xml:space="preserve">Steven </w:t>
      </w:r>
      <w:r w:rsidR="00661614" w:rsidRPr="003B6696">
        <w:rPr>
          <w:rFonts w:ascii="Arial" w:hAnsi="Arial" w:cs="Arial"/>
          <w:iCs/>
          <w:sz w:val="20"/>
          <w:szCs w:val="20"/>
        </w:rPr>
        <w:t xml:space="preserve">Donziger and other human rights defenders by </w:t>
      </w:r>
      <w:r w:rsidR="00166982" w:rsidRPr="003B6696">
        <w:rPr>
          <w:rFonts w:ascii="Arial" w:hAnsi="Arial" w:cs="Arial"/>
          <w:iCs/>
          <w:sz w:val="20"/>
          <w:szCs w:val="20"/>
        </w:rPr>
        <w:t>Chevron</w:t>
      </w:r>
      <w:r w:rsidR="00661614" w:rsidRPr="003B6696">
        <w:rPr>
          <w:rFonts w:ascii="Arial" w:hAnsi="Arial" w:cs="Arial"/>
          <w:iCs/>
          <w:sz w:val="20"/>
          <w:szCs w:val="20"/>
        </w:rPr>
        <w:t>.</w:t>
      </w:r>
    </w:p>
    <w:p w14:paraId="288F49A0" w14:textId="2761DC25" w:rsidR="00EA68CE" w:rsidRPr="003B6696" w:rsidRDefault="00EA68CE" w:rsidP="003B6696">
      <w:pPr>
        <w:spacing w:after="0" w:line="240" w:lineRule="auto"/>
        <w:rPr>
          <w:rFonts w:ascii="Arial" w:hAnsi="Arial" w:cs="Arial"/>
          <w:iCs/>
          <w:sz w:val="20"/>
          <w:szCs w:val="20"/>
        </w:rPr>
      </w:pPr>
    </w:p>
    <w:p w14:paraId="704747C3" w14:textId="4848D0CE" w:rsidR="00C307F3" w:rsidRPr="003B6696" w:rsidRDefault="00542F32" w:rsidP="003B6696">
      <w:pPr>
        <w:spacing w:after="0" w:line="240" w:lineRule="auto"/>
        <w:rPr>
          <w:rFonts w:ascii="Arial" w:hAnsi="Arial" w:cs="Arial"/>
          <w:iCs/>
          <w:sz w:val="20"/>
          <w:szCs w:val="20"/>
        </w:rPr>
      </w:pPr>
      <w:r w:rsidRPr="003B6696">
        <w:rPr>
          <w:rFonts w:ascii="Arial" w:hAnsi="Arial" w:cs="Arial"/>
          <w:iCs/>
          <w:sz w:val="20"/>
          <w:szCs w:val="20"/>
        </w:rPr>
        <w:t>In September</w:t>
      </w:r>
      <w:r w:rsidR="000F6239" w:rsidRPr="003B6696">
        <w:rPr>
          <w:rFonts w:ascii="Arial" w:hAnsi="Arial" w:cs="Arial"/>
          <w:iCs/>
          <w:sz w:val="20"/>
          <w:szCs w:val="20"/>
        </w:rPr>
        <w:t xml:space="preserve"> 2021</w:t>
      </w:r>
      <w:r w:rsidR="00C307F3" w:rsidRPr="003B6696">
        <w:rPr>
          <w:rFonts w:ascii="Arial" w:hAnsi="Arial" w:cs="Arial"/>
          <w:iCs/>
          <w:sz w:val="20"/>
          <w:szCs w:val="20"/>
        </w:rPr>
        <w:t>, the UN Working Group on Arbitrary Detention</w:t>
      </w:r>
      <w:r w:rsidRPr="003B6696">
        <w:rPr>
          <w:rFonts w:ascii="Arial" w:hAnsi="Arial" w:cs="Arial"/>
          <w:iCs/>
          <w:sz w:val="20"/>
          <w:szCs w:val="20"/>
        </w:rPr>
        <w:t xml:space="preserve"> found </w:t>
      </w:r>
      <w:r w:rsidR="00C307F3" w:rsidRPr="003B6696">
        <w:rPr>
          <w:rFonts w:ascii="Arial" w:hAnsi="Arial" w:cs="Arial"/>
          <w:iCs/>
          <w:sz w:val="20"/>
          <w:szCs w:val="20"/>
        </w:rPr>
        <w:t xml:space="preserve">that </w:t>
      </w:r>
      <w:r w:rsidR="00776893" w:rsidRPr="003B6696">
        <w:rPr>
          <w:rFonts w:ascii="Arial" w:hAnsi="Arial" w:cs="Arial"/>
          <w:iCs/>
          <w:sz w:val="20"/>
          <w:szCs w:val="20"/>
        </w:rPr>
        <w:t>Steven Donziger’s</w:t>
      </w:r>
      <w:r w:rsidR="00C307F3" w:rsidRPr="003B6696">
        <w:rPr>
          <w:rFonts w:ascii="Arial" w:hAnsi="Arial" w:cs="Arial"/>
          <w:iCs/>
          <w:sz w:val="20"/>
          <w:szCs w:val="20"/>
        </w:rPr>
        <w:t xml:space="preserve"> deprivation of liberty is arbitrary</w:t>
      </w:r>
      <w:r w:rsidR="000C4DB1" w:rsidRPr="003B6696">
        <w:rPr>
          <w:rFonts w:ascii="Arial" w:hAnsi="Arial" w:cs="Arial"/>
          <w:iCs/>
          <w:sz w:val="20"/>
          <w:szCs w:val="20"/>
        </w:rPr>
        <w:t xml:space="preserve"> because it</w:t>
      </w:r>
      <w:r w:rsidR="00C307F3" w:rsidRPr="003B6696">
        <w:rPr>
          <w:rFonts w:ascii="Arial" w:hAnsi="Arial" w:cs="Arial"/>
          <w:iCs/>
          <w:sz w:val="20"/>
          <w:szCs w:val="20"/>
        </w:rPr>
        <w:t xml:space="preserve"> lacks a</w:t>
      </w:r>
      <w:r w:rsidR="000F6239" w:rsidRPr="003B6696">
        <w:rPr>
          <w:rFonts w:ascii="Arial" w:hAnsi="Arial" w:cs="Arial"/>
          <w:iCs/>
          <w:sz w:val="20"/>
          <w:szCs w:val="20"/>
        </w:rPr>
        <w:t>ny</w:t>
      </w:r>
      <w:r w:rsidR="00C307F3" w:rsidRPr="003B6696">
        <w:rPr>
          <w:rFonts w:ascii="Arial" w:hAnsi="Arial" w:cs="Arial"/>
          <w:iCs/>
          <w:sz w:val="20"/>
          <w:szCs w:val="20"/>
        </w:rPr>
        <w:t xml:space="preserve"> legal basis and is in violation of several norms relating to the right to a fair trial</w:t>
      </w:r>
      <w:r w:rsidR="00A9193B" w:rsidRPr="003B6696">
        <w:rPr>
          <w:rFonts w:ascii="Arial" w:hAnsi="Arial" w:cs="Arial"/>
          <w:iCs/>
          <w:sz w:val="20"/>
          <w:szCs w:val="20"/>
        </w:rPr>
        <w:t>, including the apparent lack of impartiality of the courts</w:t>
      </w:r>
      <w:r w:rsidR="00C307F3" w:rsidRPr="003B6696">
        <w:rPr>
          <w:rFonts w:ascii="Arial" w:hAnsi="Arial" w:cs="Arial"/>
          <w:iCs/>
          <w:sz w:val="20"/>
          <w:szCs w:val="20"/>
        </w:rPr>
        <w:t xml:space="preserve">. Moreover, the Working Group concluded that </w:t>
      </w:r>
      <w:r w:rsidR="00776893" w:rsidRPr="003B6696">
        <w:rPr>
          <w:rFonts w:ascii="Arial" w:hAnsi="Arial" w:cs="Arial"/>
          <w:iCs/>
          <w:sz w:val="20"/>
          <w:szCs w:val="20"/>
        </w:rPr>
        <w:t xml:space="preserve">his </w:t>
      </w:r>
      <w:r w:rsidR="00E706E9" w:rsidRPr="003B6696">
        <w:rPr>
          <w:rFonts w:ascii="Arial" w:hAnsi="Arial" w:cs="Arial"/>
          <w:iCs/>
          <w:sz w:val="20"/>
          <w:szCs w:val="20"/>
        </w:rPr>
        <w:t>detention</w:t>
      </w:r>
      <w:r w:rsidR="00C307F3" w:rsidRPr="003B6696">
        <w:rPr>
          <w:rFonts w:ascii="Arial" w:hAnsi="Arial" w:cs="Arial"/>
          <w:iCs/>
          <w:sz w:val="20"/>
          <w:szCs w:val="20"/>
        </w:rPr>
        <w:t xml:space="preserve"> appears to be in retaliation for his work as a legal representative of Indigenous communities in Ecuador</w:t>
      </w:r>
      <w:r w:rsidR="000C4DB1" w:rsidRPr="003B6696">
        <w:rPr>
          <w:rFonts w:ascii="Arial" w:hAnsi="Arial" w:cs="Arial"/>
          <w:iCs/>
          <w:sz w:val="20"/>
          <w:szCs w:val="20"/>
        </w:rPr>
        <w:t>.</w:t>
      </w:r>
    </w:p>
    <w:p w14:paraId="61C70A92" w14:textId="2BED6280" w:rsidR="007476AD" w:rsidRPr="003B6696" w:rsidRDefault="007476AD" w:rsidP="003B6696">
      <w:pPr>
        <w:spacing w:after="0" w:line="240" w:lineRule="auto"/>
        <w:rPr>
          <w:rFonts w:ascii="Arial" w:hAnsi="Arial" w:cs="Arial"/>
          <w:iCs/>
          <w:sz w:val="20"/>
          <w:szCs w:val="20"/>
        </w:rPr>
      </w:pPr>
    </w:p>
    <w:p w14:paraId="4CE88BB6" w14:textId="57994A2D" w:rsidR="007476AD" w:rsidRPr="003B6696" w:rsidRDefault="001D34C1" w:rsidP="003B6696">
      <w:pPr>
        <w:spacing w:after="0" w:line="240" w:lineRule="auto"/>
        <w:rPr>
          <w:rFonts w:ascii="Arial" w:hAnsi="Arial" w:cs="Arial"/>
          <w:iCs/>
          <w:sz w:val="20"/>
          <w:szCs w:val="20"/>
        </w:rPr>
      </w:pPr>
      <w:r w:rsidRPr="003B6696">
        <w:rPr>
          <w:rFonts w:ascii="Arial" w:hAnsi="Arial" w:cs="Arial"/>
          <w:iCs/>
          <w:sz w:val="20"/>
          <w:szCs w:val="20"/>
        </w:rPr>
        <w:t xml:space="preserve">Despite </w:t>
      </w:r>
      <w:r w:rsidR="00635809" w:rsidRPr="003B6696">
        <w:rPr>
          <w:rFonts w:ascii="Arial" w:hAnsi="Arial" w:cs="Arial"/>
          <w:iCs/>
          <w:sz w:val="20"/>
          <w:szCs w:val="20"/>
        </w:rPr>
        <w:t xml:space="preserve">serious concerns over the lack of independence, objectivity and impartiality of the judge who ordered the pre-trial house arrest and </w:t>
      </w:r>
      <w:r w:rsidR="00686569" w:rsidRPr="003B6696">
        <w:rPr>
          <w:rFonts w:ascii="Arial" w:hAnsi="Arial" w:cs="Arial"/>
          <w:iCs/>
          <w:sz w:val="20"/>
          <w:szCs w:val="20"/>
        </w:rPr>
        <w:t xml:space="preserve">who </w:t>
      </w:r>
      <w:r w:rsidR="00635809" w:rsidRPr="003B6696">
        <w:rPr>
          <w:rFonts w:ascii="Arial" w:hAnsi="Arial" w:cs="Arial"/>
          <w:iCs/>
          <w:sz w:val="20"/>
          <w:szCs w:val="20"/>
        </w:rPr>
        <w:t xml:space="preserve">has overseen the trial over criminal contempt charges, Steven Donziger was sentenced on </w:t>
      </w:r>
      <w:r w:rsidR="007476AD" w:rsidRPr="003B6696">
        <w:rPr>
          <w:rFonts w:ascii="Arial" w:hAnsi="Arial" w:cs="Arial"/>
          <w:iCs/>
          <w:sz w:val="20"/>
          <w:szCs w:val="20"/>
        </w:rPr>
        <w:t>October</w:t>
      </w:r>
      <w:r w:rsidR="00C37298">
        <w:rPr>
          <w:rFonts w:ascii="Arial" w:hAnsi="Arial" w:cs="Arial"/>
          <w:iCs/>
          <w:sz w:val="20"/>
          <w:szCs w:val="20"/>
        </w:rPr>
        <w:t xml:space="preserve"> 1, 2021</w:t>
      </w:r>
      <w:r w:rsidR="00504775" w:rsidRPr="003B6696">
        <w:rPr>
          <w:rFonts w:ascii="Arial" w:hAnsi="Arial" w:cs="Arial"/>
          <w:iCs/>
          <w:sz w:val="20"/>
          <w:szCs w:val="20"/>
        </w:rPr>
        <w:t xml:space="preserve"> to the maximum penalty of 6 months </w:t>
      </w:r>
      <w:r w:rsidR="00B24AA7" w:rsidRPr="003B6696">
        <w:rPr>
          <w:rFonts w:ascii="Arial" w:hAnsi="Arial" w:cs="Arial"/>
          <w:iCs/>
          <w:sz w:val="20"/>
          <w:szCs w:val="20"/>
        </w:rPr>
        <w:t xml:space="preserve">in prison </w:t>
      </w:r>
      <w:r w:rsidR="00504775" w:rsidRPr="003B6696">
        <w:rPr>
          <w:rFonts w:ascii="Arial" w:hAnsi="Arial" w:cs="Arial"/>
          <w:iCs/>
          <w:sz w:val="20"/>
          <w:szCs w:val="20"/>
        </w:rPr>
        <w:t>and denied</w:t>
      </w:r>
      <w:r w:rsidR="00295D58" w:rsidRPr="003B6696">
        <w:rPr>
          <w:rFonts w:ascii="Arial" w:hAnsi="Arial" w:cs="Arial"/>
          <w:iCs/>
          <w:sz w:val="20"/>
          <w:szCs w:val="20"/>
        </w:rPr>
        <w:t xml:space="preserve"> </w:t>
      </w:r>
      <w:r w:rsidR="00504775" w:rsidRPr="003B6696">
        <w:rPr>
          <w:rFonts w:ascii="Arial" w:hAnsi="Arial" w:cs="Arial"/>
          <w:iCs/>
          <w:sz w:val="20"/>
          <w:szCs w:val="20"/>
        </w:rPr>
        <w:t xml:space="preserve">the possibility to be released pending </w:t>
      </w:r>
      <w:r w:rsidR="00A9193B" w:rsidRPr="003B6696">
        <w:rPr>
          <w:rFonts w:ascii="Arial" w:hAnsi="Arial" w:cs="Arial"/>
          <w:iCs/>
          <w:sz w:val="20"/>
          <w:szCs w:val="20"/>
        </w:rPr>
        <w:t>an</w:t>
      </w:r>
      <w:r w:rsidR="00504775" w:rsidRPr="003B6696">
        <w:rPr>
          <w:rFonts w:ascii="Arial" w:hAnsi="Arial" w:cs="Arial"/>
          <w:iCs/>
          <w:sz w:val="20"/>
          <w:szCs w:val="20"/>
        </w:rPr>
        <w:t xml:space="preserve"> appeal.</w:t>
      </w:r>
    </w:p>
    <w:p w14:paraId="1C085811" w14:textId="77777777" w:rsidR="00EA68CE" w:rsidRPr="003B6696" w:rsidRDefault="00EA68CE" w:rsidP="003B6696">
      <w:pPr>
        <w:spacing w:after="0" w:line="240" w:lineRule="auto"/>
        <w:rPr>
          <w:rFonts w:ascii="Arial" w:hAnsi="Arial" w:cs="Arial"/>
          <w:iCs/>
          <w:sz w:val="20"/>
          <w:szCs w:val="20"/>
        </w:rPr>
      </w:pPr>
    </w:p>
    <w:p w14:paraId="150574CB" w14:textId="05168E5E" w:rsidR="00730298" w:rsidRPr="003B6696" w:rsidRDefault="005A2FC2" w:rsidP="003B6696">
      <w:pPr>
        <w:spacing w:after="0" w:line="240" w:lineRule="auto"/>
        <w:rPr>
          <w:rFonts w:ascii="Arial" w:hAnsi="Arial" w:cs="Arial"/>
          <w:iCs/>
          <w:sz w:val="20"/>
          <w:szCs w:val="20"/>
        </w:rPr>
      </w:pPr>
      <w:r w:rsidRPr="003B6696">
        <w:rPr>
          <w:rFonts w:ascii="Arial" w:hAnsi="Arial" w:cs="Arial"/>
          <w:iCs/>
          <w:sz w:val="20"/>
          <w:szCs w:val="20"/>
        </w:rPr>
        <w:t xml:space="preserve">I urge </w:t>
      </w:r>
      <w:r w:rsidR="00B808BE" w:rsidRPr="003B6696">
        <w:rPr>
          <w:rFonts w:ascii="Arial" w:hAnsi="Arial" w:cs="Arial"/>
          <w:iCs/>
          <w:sz w:val="20"/>
          <w:szCs w:val="20"/>
        </w:rPr>
        <w:t>the Department of Justice to assume jurisdiction over the case instead of the private prosecutor, and</w:t>
      </w:r>
      <w:r w:rsidRPr="003B6696">
        <w:rPr>
          <w:rFonts w:ascii="Arial" w:hAnsi="Arial" w:cs="Arial"/>
          <w:iCs/>
          <w:sz w:val="20"/>
          <w:szCs w:val="20"/>
        </w:rPr>
        <w:t xml:space="preserve"> </w:t>
      </w:r>
      <w:r w:rsidR="00881453" w:rsidRPr="003B6696">
        <w:rPr>
          <w:rFonts w:ascii="Arial" w:hAnsi="Arial" w:cs="Arial"/>
          <w:iCs/>
          <w:sz w:val="20"/>
          <w:szCs w:val="20"/>
        </w:rPr>
        <w:t xml:space="preserve">promptly implement the UN Working Group’s decision </w:t>
      </w:r>
      <w:r w:rsidR="00E21571" w:rsidRPr="003B6696">
        <w:rPr>
          <w:rFonts w:ascii="Arial" w:hAnsi="Arial" w:cs="Arial"/>
          <w:iCs/>
          <w:sz w:val="20"/>
          <w:szCs w:val="20"/>
        </w:rPr>
        <w:t xml:space="preserve">by </w:t>
      </w:r>
      <w:r w:rsidR="00881453" w:rsidRPr="003B6696">
        <w:rPr>
          <w:rFonts w:ascii="Arial" w:hAnsi="Arial" w:cs="Arial"/>
          <w:iCs/>
          <w:sz w:val="20"/>
          <w:szCs w:val="20"/>
        </w:rPr>
        <w:t>ensur</w:t>
      </w:r>
      <w:r w:rsidR="00E21571" w:rsidRPr="003B6696">
        <w:rPr>
          <w:rFonts w:ascii="Arial" w:hAnsi="Arial" w:cs="Arial"/>
          <w:iCs/>
          <w:sz w:val="20"/>
          <w:szCs w:val="20"/>
        </w:rPr>
        <w:t>ing</w:t>
      </w:r>
      <w:r w:rsidR="00881453" w:rsidRPr="003B6696">
        <w:rPr>
          <w:rFonts w:ascii="Arial" w:hAnsi="Arial" w:cs="Arial"/>
          <w:iCs/>
          <w:sz w:val="20"/>
          <w:szCs w:val="20"/>
        </w:rPr>
        <w:t xml:space="preserve"> that Steven Donziger is released immediately and unconditionally.</w:t>
      </w:r>
      <w:r w:rsidR="00BC40F0" w:rsidRPr="003B6696">
        <w:rPr>
          <w:rFonts w:ascii="Arial" w:hAnsi="Arial" w:cs="Arial"/>
          <w:iCs/>
          <w:sz w:val="20"/>
          <w:szCs w:val="20"/>
        </w:rPr>
        <w:t xml:space="preserve"> I also </w:t>
      </w:r>
      <w:r w:rsidR="00231AD2" w:rsidRPr="003B6696">
        <w:rPr>
          <w:rFonts w:ascii="Arial" w:hAnsi="Arial" w:cs="Arial"/>
          <w:iCs/>
          <w:sz w:val="20"/>
          <w:szCs w:val="20"/>
        </w:rPr>
        <w:t xml:space="preserve">call on you to </w:t>
      </w:r>
      <w:r w:rsidR="00730298" w:rsidRPr="003B6696">
        <w:rPr>
          <w:rFonts w:ascii="Arial" w:hAnsi="Arial" w:cs="Arial"/>
          <w:iCs/>
          <w:sz w:val="20"/>
          <w:szCs w:val="20"/>
          <w:lang w:val="en-US"/>
        </w:rPr>
        <w:t>launch</w:t>
      </w:r>
      <w:r w:rsidR="00002D89" w:rsidRPr="003B6696">
        <w:rPr>
          <w:rFonts w:ascii="Arial" w:hAnsi="Arial" w:cs="Arial"/>
          <w:iCs/>
          <w:sz w:val="20"/>
          <w:szCs w:val="20"/>
          <w:lang w:val="en-US"/>
        </w:rPr>
        <w:t xml:space="preserve"> a full and independent investigation of the circumstances surrounding Steven Donziger’s arbitrary deprivation of liberty</w:t>
      </w:r>
      <w:r w:rsidR="00881453" w:rsidRPr="003B6696">
        <w:rPr>
          <w:rFonts w:ascii="Arial" w:hAnsi="Arial" w:cs="Arial"/>
          <w:iCs/>
          <w:sz w:val="20"/>
          <w:szCs w:val="20"/>
        </w:rPr>
        <w:t xml:space="preserve"> </w:t>
      </w:r>
      <w:r w:rsidR="00730298" w:rsidRPr="003B6696">
        <w:rPr>
          <w:rFonts w:ascii="Arial" w:hAnsi="Arial" w:cs="Arial"/>
          <w:iCs/>
          <w:sz w:val="20"/>
          <w:szCs w:val="20"/>
        </w:rPr>
        <w:t>and take the necessary measures to ensure that corporations do not abuse the justice system to target and harass human rights defenders.</w:t>
      </w:r>
    </w:p>
    <w:p w14:paraId="75932460" w14:textId="77777777" w:rsidR="00730298" w:rsidRPr="003B6696" w:rsidRDefault="00730298" w:rsidP="003B6696">
      <w:pPr>
        <w:spacing w:after="0" w:line="240" w:lineRule="auto"/>
        <w:rPr>
          <w:rFonts w:ascii="Arial" w:hAnsi="Arial" w:cs="Arial"/>
          <w:b/>
          <w:bCs/>
          <w:iCs/>
          <w:sz w:val="20"/>
          <w:szCs w:val="20"/>
        </w:rPr>
      </w:pPr>
    </w:p>
    <w:p w14:paraId="01FED581" w14:textId="5C5A3E8E" w:rsidR="009176C5" w:rsidRPr="005D37BD" w:rsidRDefault="003B6696" w:rsidP="005D37BD">
      <w:pPr>
        <w:spacing w:after="0" w:line="240" w:lineRule="auto"/>
        <w:rPr>
          <w:rFonts w:ascii="Arial" w:hAnsi="Arial" w:cs="Arial"/>
          <w:iCs/>
          <w:sz w:val="20"/>
          <w:szCs w:val="20"/>
        </w:rPr>
      </w:pPr>
      <w:r>
        <w:rPr>
          <w:rFonts w:ascii="Arial" w:hAnsi="Arial" w:cs="Arial"/>
          <w:iCs/>
          <w:sz w:val="20"/>
          <w:szCs w:val="20"/>
        </w:rPr>
        <w:t>S</w:t>
      </w:r>
      <w:r w:rsidR="005D2C37" w:rsidRPr="003B6696">
        <w:rPr>
          <w:rFonts w:ascii="Arial" w:hAnsi="Arial" w:cs="Arial"/>
          <w:iCs/>
          <w:sz w:val="20"/>
          <w:szCs w:val="20"/>
        </w:rPr>
        <w:t>incerely,</w:t>
      </w:r>
    </w:p>
    <w:p w14:paraId="28516B24" w14:textId="77777777" w:rsidR="0082127B" w:rsidRPr="003B6696" w:rsidRDefault="0082127B" w:rsidP="003B6696">
      <w:pPr>
        <w:pStyle w:val="AIBoxHeading"/>
        <w:shd w:val="clear" w:color="auto" w:fill="D9D9D9" w:themeFill="background1" w:themeFillShade="D9"/>
        <w:spacing w:line="240" w:lineRule="auto"/>
        <w:rPr>
          <w:rFonts w:ascii="Arial" w:hAnsi="Arial" w:cs="Arial"/>
          <w:b/>
          <w:sz w:val="32"/>
          <w:szCs w:val="32"/>
        </w:rPr>
      </w:pPr>
      <w:r w:rsidRPr="003B6696">
        <w:rPr>
          <w:rFonts w:ascii="Arial" w:hAnsi="Arial" w:cs="Arial"/>
          <w:b/>
          <w:sz w:val="32"/>
          <w:szCs w:val="32"/>
        </w:rPr>
        <w:lastRenderedPageBreak/>
        <w:t>Additional information</w:t>
      </w:r>
    </w:p>
    <w:p w14:paraId="10330C09" w14:textId="7E92A675" w:rsidR="002A3395" w:rsidRPr="003B6696" w:rsidRDefault="002A3395" w:rsidP="003B6696">
      <w:pPr>
        <w:spacing w:line="240" w:lineRule="auto"/>
        <w:rPr>
          <w:rFonts w:ascii="Arial" w:hAnsi="Arial" w:cs="Arial"/>
          <w:szCs w:val="20"/>
          <w:lang w:eastAsia="en-US"/>
        </w:rPr>
      </w:pPr>
      <w:r w:rsidRPr="003B6696">
        <w:rPr>
          <w:rFonts w:ascii="Arial" w:hAnsi="Arial" w:cs="Arial"/>
        </w:rPr>
        <w:br/>
      </w:r>
      <w:r w:rsidRPr="003B6696">
        <w:rPr>
          <w:rFonts w:ascii="Arial" w:hAnsi="Arial" w:cs="Arial"/>
          <w:szCs w:val="20"/>
          <w:lang w:eastAsia="en-US"/>
        </w:rPr>
        <w:t>Steven Donziger first began his work for environmental justice in 1993, when he visited Ecuador and became part of the legal team representing victims of oil dumping in an emblematic case against Chevron Corporation, following accusations that the corporation was responsible for what is widely considered one of the worst oil-related environmental disasters in contemporary history.</w:t>
      </w:r>
    </w:p>
    <w:p w14:paraId="45FC7E53" w14:textId="02812FC9" w:rsidR="00337DB3" w:rsidRPr="003B6696" w:rsidRDefault="00337DB3" w:rsidP="003B6696">
      <w:pPr>
        <w:spacing w:line="240" w:lineRule="auto"/>
        <w:rPr>
          <w:rFonts w:ascii="Arial" w:hAnsi="Arial" w:cs="Arial"/>
          <w:szCs w:val="20"/>
          <w:lang w:eastAsia="en-US"/>
        </w:rPr>
      </w:pPr>
      <w:r w:rsidRPr="003B6696">
        <w:rPr>
          <w:rFonts w:ascii="Arial" w:hAnsi="Arial" w:cs="Arial"/>
          <w:szCs w:val="20"/>
          <w:lang w:eastAsia="en-US"/>
        </w:rPr>
        <w:t>In 2011, after years of judicial proceedings, a court in Ecuador found Chevron</w:t>
      </w:r>
      <w:r w:rsidR="00275228" w:rsidRPr="003B6696">
        <w:rPr>
          <w:rFonts w:ascii="Arial" w:hAnsi="Arial" w:cs="Arial"/>
          <w:szCs w:val="20"/>
          <w:lang w:eastAsia="en-US"/>
        </w:rPr>
        <w:t xml:space="preserve"> Corporation</w:t>
      </w:r>
      <w:r w:rsidRPr="003B6696">
        <w:rPr>
          <w:rFonts w:ascii="Arial" w:hAnsi="Arial" w:cs="Arial"/>
          <w:szCs w:val="20"/>
          <w:lang w:eastAsia="en-US"/>
        </w:rPr>
        <w:t xml:space="preserve"> liable for causing serious environmental and health damage to the Amazon rainforest and the communities who lived there. The court determined that the corporation had deliberately discharged billions of gallons of oil waste onto Indigenous ancestral lands as a cost-saving measure and ordered to pay billions of dollars in damages.</w:t>
      </w:r>
    </w:p>
    <w:p w14:paraId="5B08E3E4" w14:textId="6FBBE300" w:rsidR="002A3395" w:rsidRPr="003B6696" w:rsidRDefault="007A4ECD" w:rsidP="003B6696">
      <w:pPr>
        <w:spacing w:line="240" w:lineRule="auto"/>
        <w:rPr>
          <w:rFonts w:ascii="Arial" w:hAnsi="Arial" w:cs="Arial"/>
          <w:szCs w:val="20"/>
          <w:lang w:eastAsia="en-US"/>
        </w:rPr>
      </w:pPr>
      <w:r w:rsidRPr="003B6696">
        <w:rPr>
          <w:rFonts w:ascii="Arial" w:hAnsi="Arial" w:cs="Arial"/>
          <w:szCs w:val="20"/>
          <w:lang w:eastAsia="en-US"/>
        </w:rPr>
        <w:t>After losing the case in Ecuador, Chevron moved all its assets out of the country to avoid paying damages and threatened the Ecuadorian victims with “a lifetime of litigation” unless they dropped their case. Chevron then filed a lawsuit in the US</w:t>
      </w:r>
      <w:r w:rsidR="0063243C" w:rsidRPr="003B6696">
        <w:rPr>
          <w:rFonts w:ascii="Arial" w:hAnsi="Arial" w:cs="Arial"/>
          <w:szCs w:val="20"/>
          <w:lang w:eastAsia="en-US"/>
        </w:rPr>
        <w:t xml:space="preserve">A </w:t>
      </w:r>
      <w:r w:rsidRPr="003B6696">
        <w:rPr>
          <w:rFonts w:ascii="Arial" w:hAnsi="Arial" w:cs="Arial"/>
          <w:szCs w:val="20"/>
          <w:lang w:eastAsia="en-US"/>
        </w:rPr>
        <w:t>against all the plaintiffs named in the Ecuador lawsuit as well as</w:t>
      </w:r>
      <w:r w:rsidR="0063243C" w:rsidRPr="003B6696">
        <w:rPr>
          <w:rFonts w:ascii="Arial" w:hAnsi="Arial" w:cs="Arial"/>
          <w:szCs w:val="20"/>
          <w:lang w:eastAsia="en-US"/>
        </w:rPr>
        <w:t xml:space="preserve"> Steven</w:t>
      </w:r>
      <w:r w:rsidRPr="003B6696">
        <w:rPr>
          <w:rFonts w:ascii="Arial" w:hAnsi="Arial" w:cs="Arial"/>
          <w:szCs w:val="20"/>
          <w:lang w:eastAsia="en-US"/>
        </w:rPr>
        <w:t xml:space="preserve"> Donziger and other lawyers, nongovernmental organizations and </w:t>
      </w:r>
      <w:proofErr w:type="gramStart"/>
      <w:r w:rsidRPr="003B6696">
        <w:rPr>
          <w:rFonts w:ascii="Arial" w:hAnsi="Arial" w:cs="Arial"/>
          <w:szCs w:val="20"/>
          <w:lang w:eastAsia="en-US"/>
        </w:rPr>
        <w:t>a number of</w:t>
      </w:r>
      <w:proofErr w:type="gramEnd"/>
      <w:r w:rsidRPr="003B6696">
        <w:rPr>
          <w:rFonts w:ascii="Arial" w:hAnsi="Arial" w:cs="Arial"/>
          <w:szCs w:val="20"/>
          <w:lang w:eastAsia="en-US"/>
        </w:rPr>
        <w:t xml:space="preserve"> experts who supported their case.</w:t>
      </w:r>
    </w:p>
    <w:p w14:paraId="041B9336" w14:textId="29F412A9" w:rsidR="00A01BCD" w:rsidRPr="003B6696" w:rsidRDefault="000131DA" w:rsidP="003B6696">
      <w:pPr>
        <w:spacing w:line="240" w:lineRule="auto"/>
        <w:rPr>
          <w:rFonts w:ascii="Arial" w:hAnsi="Arial" w:cs="Arial"/>
          <w:szCs w:val="20"/>
          <w:lang w:val="en" w:eastAsia="en-US"/>
        </w:rPr>
      </w:pPr>
      <w:r w:rsidRPr="003B6696">
        <w:rPr>
          <w:rFonts w:ascii="Arial" w:hAnsi="Arial" w:cs="Arial"/>
          <w:szCs w:val="20"/>
          <w:lang w:eastAsia="en-US"/>
        </w:rPr>
        <w:t>The j</w:t>
      </w:r>
      <w:r w:rsidR="00A01BCD" w:rsidRPr="003B6696">
        <w:rPr>
          <w:rFonts w:ascii="Arial" w:hAnsi="Arial" w:cs="Arial"/>
          <w:szCs w:val="20"/>
          <w:lang w:eastAsia="en-US"/>
        </w:rPr>
        <w:t>udicial proceedings that followed since have</w:t>
      </w:r>
      <w:r w:rsidR="007430C8" w:rsidRPr="003B6696">
        <w:rPr>
          <w:rFonts w:ascii="Arial" w:hAnsi="Arial" w:cs="Arial"/>
          <w:szCs w:val="20"/>
          <w:lang w:eastAsia="en-US"/>
        </w:rPr>
        <w:t xml:space="preserve"> </w:t>
      </w:r>
      <w:r w:rsidR="00A01BCD" w:rsidRPr="003B6696">
        <w:rPr>
          <w:rFonts w:ascii="Arial" w:hAnsi="Arial" w:cs="Arial"/>
          <w:szCs w:val="20"/>
          <w:lang w:val="en" w:eastAsia="en-US"/>
        </w:rPr>
        <w:t xml:space="preserve">been marred by flaws that have rendered </w:t>
      </w:r>
      <w:r w:rsidR="007430C8" w:rsidRPr="003B6696">
        <w:rPr>
          <w:rFonts w:ascii="Arial" w:hAnsi="Arial" w:cs="Arial"/>
          <w:szCs w:val="20"/>
          <w:lang w:val="en" w:eastAsia="en-US"/>
        </w:rPr>
        <w:t xml:space="preserve">Steven </w:t>
      </w:r>
      <w:r w:rsidR="00A01BCD" w:rsidRPr="003B6696">
        <w:rPr>
          <w:rFonts w:ascii="Arial" w:hAnsi="Arial" w:cs="Arial"/>
          <w:szCs w:val="20"/>
          <w:lang w:val="en" w:eastAsia="en-US"/>
        </w:rPr>
        <w:t xml:space="preserve">Donziger’s detention arbitrary, including a lack of impartiality </w:t>
      </w:r>
      <w:r w:rsidR="00763C95" w:rsidRPr="003B6696">
        <w:rPr>
          <w:rFonts w:ascii="Arial" w:hAnsi="Arial" w:cs="Arial"/>
          <w:szCs w:val="20"/>
          <w:lang w:val="en" w:eastAsia="en-US"/>
        </w:rPr>
        <w:t>by</w:t>
      </w:r>
      <w:r w:rsidR="00A01BCD" w:rsidRPr="003B6696">
        <w:rPr>
          <w:rFonts w:ascii="Arial" w:hAnsi="Arial" w:cs="Arial"/>
          <w:szCs w:val="20"/>
          <w:lang w:val="en" w:eastAsia="en-US"/>
        </w:rPr>
        <w:t xml:space="preserve"> the courts, a disproportionate interference with his right to liberty imposed as a means of circumventing attorney/client privilege, and a deprivation of liberty that has continued beyond the maximum period foreseen by the charges laid against him.</w:t>
      </w:r>
    </w:p>
    <w:p w14:paraId="493A0F08" w14:textId="1B0F4F87" w:rsidR="00EE33DB" w:rsidRPr="003B6696" w:rsidRDefault="00EE33DB" w:rsidP="003B6696">
      <w:pPr>
        <w:spacing w:line="240" w:lineRule="auto"/>
        <w:rPr>
          <w:rFonts w:ascii="Arial" w:hAnsi="Arial" w:cs="Arial"/>
          <w:szCs w:val="20"/>
          <w:lang w:eastAsia="en-US"/>
        </w:rPr>
      </w:pPr>
      <w:r w:rsidRPr="003B6696">
        <w:rPr>
          <w:rFonts w:ascii="Arial" w:hAnsi="Arial" w:cs="Arial"/>
          <w:szCs w:val="20"/>
          <w:lang w:val="en" w:eastAsia="en-US"/>
        </w:rPr>
        <w:t xml:space="preserve">In </w:t>
      </w:r>
      <w:r w:rsidR="00B65183" w:rsidRPr="003B6696">
        <w:rPr>
          <w:rFonts w:ascii="Arial" w:hAnsi="Arial" w:cs="Arial"/>
          <w:szCs w:val="20"/>
          <w:lang w:val="en" w:eastAsia="en-US"/>
        </w:rPr>
        <w:t xml:space="preserve">2019, the judge presiding over </w:t>
      </w:r>
      <w:r w:rsidR="00D910FC" w:rsidRPr="003B6696">
        <w:rPr>
          <w:rFonts w:ascii="Arial" w:hAnsi="Arial" w:cs="Arial"/>
          <w:szCs w:val="20"/>
          <w:lang w:val="en" w:eastAsia="en-US"/>
        </w:rPr>
        <w:t>the civil case against Steven Donziger took the</w:t>
      </w:r>
      <w:r w:rsidR="00DA57B7" w:rsidRPr="003B6696">
        <w:rPr>
          <w:rFonts w:ascii="Arial" w:hAnsi="Arial" w:cs="Arial"/>
          <w:szCs w:val="20"/>
          <w:lang w:eastAsia="en-US"/>
        </w:rPr>
        <w:t xml:space="preserve"> extraordinary decision to appoint a private law firm </w:t>
      </w:r>
      <w:r w:rsidR="00CF37DB" w:rsidRPr="003B6696">
        <w:rPr>
          <w:rFonts w:ascii="Arial" w:hAnsi="Arial" w:cs="Arial"/>
          <w:szCs w:val="20"/>
          <w:lang w:eastAsia="en-US"/>
        </w:rPr>
        <w:t xml:space="preserve">as special prosecutors </w:t>
      </w:r>
      <w:r w:rsidR="00C26E76" w:rsidRPr="003B6696">
        <w:rPr>
          <w:rFonts w:ascii="Arial" w:hAnsi="Arial" w:cs="Arial"/>
          <w:szCs w:val="20"/>
          <w:lang w:eastAsia="en-US"/>
        </w:rPr>
        <w:t>over</w:t>
      </w:r>
      <w:r w:rsidR="00CF37DB" w:rsidRPr="003B6696">
        <w:rPr>
          <w:rFonts w:ascii="Arial" w:hAnsi="Arial" w:cs="Arial"/>
          <w:szCs w:val="20"/>
          <w:lang w:eastAsia="en-US"/>
        </w:rPr>
        <w:t xml:space="preserve"> criminal contempt </w:t>
      </w:r>
      <w:r w:rsidR="00C26E76" w:rsidRPr="003B6696">
        <w:rPr>
          <w:rFonts w:ascii="Arial" w:hAnsi="Arial" w:cs="Arial"/>
          <w:szCs w:val="20"/>
          <w:lang w:eastAsia="en-US"/>
        </w:rPr>
        <w:t>charges</w:t>
      </w:r>
      <w:r w:rsidR="00CF37DB" w:rsidRPr="003B6696">
        <w:rPr>
          <w:rFonts w:ascii="Arial" w:hAnsi="Arial" w:cs="Arial"/>
          <w:szCs w:val="20"/>
          <w:lang w:eastAsia="en-US"/>
        </w:rPr>
        <w:t xml:space="preserve"> </w:t>
      </w:r>
      <w:r w:rsidR="00C26E76" w:rsidRPr="003B6696">
        <w:rPr>
          <w:rFonts w:ascii="Arial" w:hAnsi="Arial" w:cs="Arial"/>
          <w:szCs w:val="20"/>
          <w:lang w:eastAsia="en-US"/>
        </w:rPr>
        <w:t>that</w:t>
      </w:r>
      <w:r w:rsidR="00CF37DB" w:rsidRPr="003B6696">
        <w:rPr>
          <w:rFonts w:ascii="Arial" w:hAnsi="Arial" w:cs="Arial"/>
          <w:szCs w:val="20"/>
          <w:lang w:eastAsia="en-US"/>
        </w:rPr>
        <w:t xml:space="preserve"> the </w:t>
      </w:r>
      <w:ins w:id="1" w:author="Justin Mazzola" w:date="2021-10-25T12:58:00Z">
        <w:r w:rsidR="0053695A" w:rsidRPr="003B6696">
          <w:rPr>
            <w:rFonts w:ascii="Arial" w:hAnsi="Arial" w:cs="Arial"/>
            <w:szCs w:val="20"/>
            <w:lang w:eastAsia="en-US"/>
          </w:rPr>
          <w:t xml:space="preserve">US Attorney’s office for the </w:t>
        </w:r>
      </w:ins>
      <w:r w:rsidR="00637D6B" w:rsidRPr="003B6696">
        <w:rPr>
          <w:rFonts w:ascii="Arial" w:hAnsi="Arial" w:cs="Arial"/>
          <w:szCs w:val="20"/>
          <w:lang w:eastAsia="en-US"/>
        </w:rPr>
        <w:t>Southern District of New York declined to pursue.</w:t>
      </w:r>
      <w:r w:rsidR="0023406C" w:rsidRPr="003B6696">
        <w:rPr>
          <w:rFonts w:ascii="Arial" w:hAnsi="Arial" w:cs="Arial"/>
          <w:szCs w:val="20"/>
          <w:lang w:eastAsia="en-US"/>
        </w:rPr>
        <w:t xml:space="preserve"> On August </w:t>
      </w:r>
      <w:r w:rsidR="003B6696">
        <w:rPr>
          <w:rFonts w:ascii="Arial" w:hAnsi="Arial" w:cs="Arial"/>
          <w:szCs w:val="20"/>
          <w:lang w:eastAsia="en-US"/>
        </w:rPr>
        <w:t xml:space="preserve">6, </w:t>
      </w:r>
      <w:r w:rsidR="0023406C" w:rsidRPr="003B6696">
        <w:rPr>
          <w:rFonts w:ascii="Arial" w:hAnsi="Arial" w:cs="Arial"/>
          <w:szCs w:val="20"/>
          <w:lang w:eastAsia="en-US"/>
        </w:rPr>
        <w:t xml:space="preserve">2019, the judge presiding over the criminal contempt case ordered </w:t>
      </w:r>
      <w:r w:rsidR="00F85EEB" w:rsidRPr="003B6696">
        <w:rPr>
          <w:rFonts w:ascii="Arial" w:hAnsi="Arial" w:cs="Arial"/>
          <w:szCs w:val="20"/>
          <w:lang w:eastAsia="en-US"/>
        </w:rPr>
        <w:t xml:space="preserve">Steven </w:t>
      </w:r>
      <w:r w:rsidR="00830D34" w:rsidRPr="003B6696">
        <w:rPr>
          <w:rFonts w:ascii="Arial" w:hAnsi="Arial" w:cs="Arial"/>
          <w:szCs w:val="20"/>
          <w:lang w:eastAsia="en-US"/>
        </w:rPr>
        <w:t>Donziger to surrender his passport and submit to both GPS tracking and home confinement. Steven Donziger has been deprived of his liberty since then</w:t>
      </w:r>
      <w:r w:rsidR="00831EEC" w:rsidRPr="003B6696">
        <w:rPr>
          <w:rFonts w:ascii="Arial" w:hAnsi="Arial" w:cs="Arial"/>
          <w:szCs w:val="20"/>
          <w:lang w:eastAsia="en-US"/>
        </w:rPr>
        <w:t>.</w:t>
      </w:r>
      <w:r w:rsidR="00637D6B" w:rsidRPr="003B6696">
        <w:rPr>
          <w:rFonts w:ascii="Arial" w:hAnsi="Arial" w:cs="Arial"/>
          <w:szCs w:val="20"/>
          <w:lang w:eastAsia="en-US"/>
        </w:rPr>
        <w:t xml:space="preserve"> </w:t>
      </w:r>
    </w:p>
    <w:p w14:paraId="1B46F0C2" w14:textId="33BFEAB1" w:rsidR="00D23D90" w:rsidRPr="003B6696" w:rsidRDefault="00597BA5" w:rsidP="003B6696">
      <w:pPr>
        <w:spacing w:line="240" w:lineRule="auto"/>
        <w:rPr>
          <w:rFonts w:ascii="Arial" w:hAnsi="Arial" w:cs="Arial"/>
          <w:szCs w:val="20"/>
          <w:lang w:eastAsia="en-US"/>
        </w:rPr>
      </w:pPr>
      <w:r w:rsidRPr="003B6696">
        <w:rPr>
          <w:rFonts w:ascii="Arial" w:hAnsi="Arial" w:cs="Arial"/>
          <w:szCs w:val="20"/>
          <w:lang w:eastAsia="en-US"/>
        </w:rPr>
        <w:t>The UN Working Group on Arbitrary Detention is a group of independent experts appointed by the Human Rights Council mandated to investigate cases of deprivation of liberty imposed arbitrarily or inconsistently with international standards. The opinions of the Working Group are authoritative decisions from a UN expert mechanism and carry legal weight. The obligations contained in the international treaties which form the basis for the Working Groups decision are legally binding upon states party. The United States has been a state party to the International Covenant on Civil and Political Rights since 1992.</w:t>
      </w:r>
    </w:p>
    <w:p w14:paraId="0B8F071D" w14:textId="2C0FDF38" w:rsidR="00D23D90" w:rsidRPr="003B6696" w:rsidRDefault="00F30396" w:rsidP="003B6696">
      <w:pPr>
        <w:spacing w:line="240" w:lineRule="auto"/>
        <w:rPr>
          <w:rFonts w:ascii="Arial" w:hAnsi="Arial" w:cs="Arial"/>
          <w:szCs w:val="20"/>
          <w:lang w:eastAsia="en-US"/>
        </w:rPr>
      </w:pPr>
      <w:r w:rsidRPr="003B6696">
        <w:rPr>
          <w:rFonts w:ascii="Arial" w:hAnsi="Arial" w:cs="Arial"/>
          <w:szCs w:val="20"/>
          <w:lang w:eastAsia="en-US"/>
        </w:rPr>
        <w:t>Strategic lawsuits against public participation (</w:t>
      </w:r>
      <w:r w:rsidR="00DC4679" w:rsidRPr="003B6696">
        <w:rPr>
          <w:rFonts w:ascii="Arial" w:hAnsi="Arial" w:cs="Arial"/>
          <w:szCs w:val="20"/>
          <w:lang w:eastAsia="en-US"/>
        </w:rPr>
        <w:t>SLAPP</w:t>
      </w:r>
      <w:r w:rsidRPr="003B6696">
        <w:rPr>
          <w:rFonts w:ascii="Arial" w:hAnsi="Arial" w:cs="Arial"/>
          <w:szCs w:val="20"/>
          <w:lang w:eastAsia="en-US"/>
        </w:rPr>
        <w:t>)</w:t>
      </w:r>
      <w:r w:rsidR="00DC4679" w:rsidRPr="003B6696">
        <w:rPr>
          <w:rFonts w:ascii="Arial" w:hAnsi="Arial" w:cs="Arial"/>
          <w:szCs w:val="20"/>
          <w:lang w:eastAsia="en-US"/>
        </w:rPr>
        <w:t xml:space="preserve"> suits are legal cases brought, or threatened to be brought, with the intention of silencing or intimidating public participation. SLAPP suits often target journalists, human rights defenders, civil society organizations, </w:t>
      </w:r>
      <w:proofErr w:type="gramStart"/>
      <w:r w:rsidR="00DC4679" w:rsidRPr="003B6696">
        <w:rPr>
          <w:rFonts w:ascii="Arial" w:hAnsi="Arial" w:cs="Arial"/>
          <w:szCs w:val="20"/>
          <w:lang w:eastAsia="en-US"/>
        </w:rPr>
        <w:t>activists</w:t>
      </w:r>
      <w:proofErr w:type="gramEnd"/>
      <w:r w:rsidR="00DC4679" w:rsidRPr="003B6696">
        <w:rPr>
          <w:rFonts w:ascii="Arial" w:hAnsi="Arial" w:cs="Arial"/>
          <w:szCs w:val="20"/>
          <w:lang w:eastAsia="en-US"/>
        </w:rPr>
        <w:t xml:space="preserve"> or academics with the aim of silencing them and deterring other critical voices. SLAPP suits are not necessarily aimed at protecting the honour or reputation of an individual or a corporation, but rather to intimidate, tire and deplete the financial and psychological resources of their target. The cost of fighting these legal actions can put extreme financial and other pressure on human rights activists forcing them to repurpose the already limited funds and resources from their work to defending the lawsuit. The litigation is often also successful in diverting the attention from the environmental or human rights issue to the legal defamation case itself.</w:t>
      </w:r>
    </w:p>
    <w:p w14:paraId="1B60EE67" w14:textId="3B5F3744" w:rsidR="00D23D90" w:rsidRPr="003B6696" w:rsidRDefault="00B808BE" w:rsidP="003B6696">
      <w:pPr>
        <w:spacing w:line="240" w:lineRule="auto"/>
        <w:rPr>
          <w:rFonts w:ascii="Arial" w:hAnsi="Arial" w:cs="Arial"/>
          <w:szCs w:val="20"/>
          <w:lang w:eastAsia="en-US"/>
        </w:rPr>
      </w:pPr>
      <w:r w:rsidRPr="003B6696">
        <w:rPr>
          <w:rFonts w:ascii="Arial" w:hAnsi="Arial" w:cs="Arial"/>
          <w:szCs w:val="20"/>
          <w:lang w:eastAsia="en-US"/>
        </w:rPr>
        <w:t xml:space="preserve">Steven Donziger has been under house arrest for over 800 days and there is a coalition of organizations </w:t>
      </w:r>
      <w:hyperlink r:id="rId10" w:history="1">
        <w:r w:rsidRPr="003B6696">
          <w:rPr>
            <w:rStyle w:val="Hyperlink"/>
            <w:rFonts w:ascii="Arial" w:hAnsi="Arial" w:cs="Arial"/>
            <w:szCs w:val="20"/>
            <w:lang w:eastAsia="en-US"/>
          </w:rPr>
          <w:t>advocating</w:t>
        </w:r>
      </w:hyperlink>
      <w:r w:rsidRPr="003B6696">
        <w:rPr>
          <w:rFonts w:ascii="Arial" w:hAnsi="Arial" w:cs="Arial"/>
          <w:szCs w:val="20"/>
          <w:lang w:eastAsia="en-US"/>
        </w:rPr>
        <w:t xml:space="preserve"> on his behalf.  </w:t>
      </w:r>
    </w:p>
    <w:p w14:paraId="70A6B178" w14:textId="07D51FF5" w:rsidR="005D2C37" w:rsidRPr="003B6696" w:rsidRDefault="005D2C37" w:rsidP="003B6696">
      <w:pPr>
        <w:spacing w:after="0" w:line="240" w:lineRule="auto"/>
        <w:rPr>
          <w:rFonts w:ascii="Arial" w:hAnsi="Arial" w:cs="Arial"/>
          <w:b/>
          <w:sz w:val="20"/>
          <w:szCs w:val="20"/>
        </w:rPr>
      </w:pPr>
      <w:r w:rsidRPr="003B6696">
        <w:rPr>
          <w:rFonts w:ascii="Arial" w:hAnsi="Arial" w:cs="Arial"/>
          <w:b/>
          <w:sz w:val="20"/>
          <w:szCs w:val="20"/>
        </w:rPr>
        <w:t>PREFERRED LANGUAGE TO ADDRESS TARGET:</w:t>
      </w:r>
      <w:r w:rsidR="0082127B" w:rsidRPr="003B6696">
        <w:rPr>
          <w:rFonts w:ascii="Arial" w:hAnsi="Arial" w:cs="Arial"/>
          <w:b/>
          <w:sz w:val="20"/>
          <w:szCs w:val="20"/>
        </w:rPr>
        <w:t xml:space="preserve"> </w:t>
      </w:r>
      <w:r w:rsidR="00987116" w:rsidRPr="003B6696">
        <w:rPr>
          <w:rFonts w:ascii="Arial" w:hAnsi="Arial" w:cs="Arial"/>
          <w:sz w:val="20"/>
          <w:szCs w:val="20"/>
        </w:rPr>
        <w:t xml:space="preserve">English. </w:t>
      </w:r>
    </w:p>
    <w:p w14:paraId="45F33072" w14:textId="77777777" w:rsidR="005D2C37" w:rsidRPr="003B6696" w:rsidRDefault="005D2C37" w:rsidP="003B6696">
      <w:pPr>
        <w:spacing w:after="0" w:line="240" w:lineRule="auto"/>
        <w:rPr>
          <w:rFonts w:ascii="Arial" w:hAnsi="Arial" w:cs="Arial"/>
          <w:color w:val="0070C0"/>
          <w:sz w:val="20"/>
          <w:szCs w:val="20"/>
        </w:rPr>
      </w:pPr>
      <w:r w:rsidRPr="003B6696">
        <w:rPr>
          <w:rFonts w:ascii="Arial" w:hAnsi="Arial" w:cs="Arial"/>
          <w:sz w:val="20"/>
          <w:szCs w:val="20"/>
        </w:rPr>
        <w:t>You can also write in your own language.</w:t>
      </w:r>
    </w:p>
    <w:p w14:paraId="1D9655F7" w14:textId="77777777" w:rsidR="005D2C37" w:rsidRPr="003B6696" w:rsidRDefault="005D2C37" w:rsidP="003B6696">
      <w:pPr>
        <w:spacing w:after="0" w:line="240" w:lineRule="auto"/>
        <w:rPr>
          <w:rFonts w:ascii="Arial" w:hAnsi="Arial" w:cs="Arial"/>
          <w:color w:val="0070C0"/>
          <w:sz w:val="20"/>
          <w:szCs w:val="20"/>
        </w:rPr>
      </w:pPr>
    </w:p>
    <w:p w14:paraId="2B6CA253" w14:textId="1B46962C" w:rsidR="005D2C37" w:rsidRPr="003B6696" w:rsidRDefault="005D2C37" w:rsidP="003B6696">
      <w:pPr>
        <w:spacing w:after="0" w:line="240" w:lineRule="auto"/>
        <w:rPr>
          <w:rFonts w:ascii="Arial" w:hAnsi="Arial" w:cs="Arial"/>
          <w:sz w:val="20"/>
          <w:szCs w:val="20"/>
        </w:rPr>
      </w:pPr>
      <w:r w:rsidRPr="003B6696">
        <w:rPr>
          <w:rFonts w:ascii="Arial" w:hAnsi="Arial" w:cs="Arial"/>
          <w:b/>
          <w:sz w:val="20"/>
          <w:szCs w:val="20"/>
        </w:rPr>
        <w:t xml:space="preserve">PLEASE TAKE ACTION AS SOON AS POSSIBLE UNTIL: </w:t>
      </w:r>
      <w:r w:rsidR="00485B64" w:rsidRPr="003B6696">
        <w:rPr>
          <w:rFonts w:ascii="Arial" w:hAnsi="Arial" w:cs="Arial"/>
          <w:sz w:val="20"/>
          <w:szCs w:val="20"/>
        </w:rPr>
        <w:t xml:space="preserve">December </w:t>
      </w:r>
      <w:r w:rsidR="00EC18D6" w:rsidRPr="003B6696">
        <w:rPr>
          <w:rFonts w:ascii="Arial" w:hAnsi="Arial" w:cs="Arial"/>
          <w:sz w:val="20"/>
          <w:szCs w:val="20"/>
        </w:rPr>
        <w:t xml:space="preserve">20, </w:t>
      </w:r>
      <w:r w:rsidR="00485B64" w:rsidRPr="003B6696">
        <w:rPr>
          <w:rFonts w:ascii="Arial" w:hAnsi="Arial" w:cs="Arial"/>
          <w:sz w:val="20"/>
          <w:szCs w:val="20"/>
        </w:rPr>
        <w:t>2021</w:t>
      </w:r>
      <w:r w:rsidRPr="003B6696">
        <w:rPr>
          <w:rFonts w:ascii="Arial" w:hAnsi="Arial" w:cs="Arial"/>
          <w:sz w:val="20"/>
          <w:szCs w:val="20"/>
        </w:rPr>
        <w:t xml:space="preserve"> </w:t>
      </w:r>
    </w:p>
    <w:p w14:paraId="019C0979" w14:textId="77777777" w:rsidR="005D2C37" w:rsidRPr="003B6696" w:rsidRDefault="005D2C37" w:rsidP="003B6696">
      <w:pPr>
        <w:spacing w:after="0" w:line="240" w:lineRule="auto"/>
        <w:rPr>
          <w:rFonts w:ascii="Arial" w:hAnsi="Arial" w:cs="Arial"/>
          <w:sz w:val="20"/>
          <w:szCs w:val="20"/>
        </w:rPr>
      </w:pPr>
      <w:r w:rsidRPr="003B6696">
        <w:rPr>
          <w:rFonts w:ascii="Arial" w:hAnsi="Arial" w:cs="Arial"/>
          <w:sz w:val="20"/>
          <w:szCs w:val="20"/>
        </w:rPr>
        <w:t>Please check with the Amnesty office in your country if you wish to send appeals after the deadline.</w:t>
      </w:r>
    </w:p>
    <w:p w14:paraId="5A2406BA" w14:textId="77777777" w:rsidR="005D2C37" w:rsidRPr="003B6696" w:rsidRDefault="005D2C37" w:rsidP="003B6696">
      <w:pPr>
        <w:spacing w:after="0" w:line="240" w:lineRule="auto"/>
        <w:rPr>
          <w:rFonts w:ascii="Arial" w:hAnsi="Arial" w:cs="Arial"/>
          <w:b/>
          <w:sz w:val="20"/>
          <w:szCs w:val="20"/>
        </w:rPr>
      </w:pPr>
    </w:p>
    <w:p w14:paraId="3322E803" w14:textId="5249590F" w:rsidR="005D2C37" w:rsidRPr="003B6696" w:rsidRDefault="005D2C37" w:rsidP="003B6696">
      <w:pPr>
        <w:spacing w:after="0" w:line="240" w:lineRule="auto"/>
        <w:rPr>
          <w:rFonts w:ascii="Arial" w:hAnsi="Arial" w:cs="Arial"/>
          <w:b/>
          <w:sz w:val="20"/>
          <w:szCs w:val="20"/>
        </w:rPr>
      </w:pPr>
      <w:r w:rsidRPr="003B6696">
        <w:rPr>
          <w:rFonts w:ascii="Arial" w:hAnsi="Arial" w:cs="Arial"/>
          <w:b/>
          <w:sz w:val="20"/>
          <w:szCs w:val="20"/>
        </w:rPr>
        <w:t xml:space="preserve">NAME AND PRONOUN: </w:t>
      </w:r>
      <w:r w:rsidR="005D37BD">
        <w:rPr>
          <w:rFonts w:ascii="Arial" w:hAnsi="Arial" w:cs="Arial"/>
          <w:b/>
          <w:sz w:val="20"/>
          <w:szCs w:val="20"/>
        </w:rPr>
        <w:t xml:space="preserve">Steven </w:t>
      </w:r>
      <w:proofErr w:type="spellStart"/>
      <w:r w:rsidR="005D37BD">
        <w:rPr>
          <w:rFonts w:ascii="Arial" w:hAnsi="Arial" w:cs="Arial"/>
          <w:b/>
          <w:sz w:val="20"/>
          <w:szCs w:val="20"/>
        </w:rPr>
        <w:t>Donziger</w:t>
      </w:r>
      <w:proofErr w:type="spellEnd"/>
      <w:r w:rsidRPr="003B6696">
        <w:rPr>
          <w:rFonts w:ascii="Arial" w:hAnsi="Arial" w:cs="Arial"/>
          <w:b/>
          <w:sz w:val="20"/>
          <w:szCs w:val="20"/>
        </w:rPr>
        <w:t xml:space="preserve"> </w:t>
      </w:r>
      <w:r w:rsidRPr="003B6696">
        <w:rPr>
          <w:rFonts w:ascii="Arial" w:hAnsi="Arial" w:cs="Arial"/>
          <w:sz w:val="20"/>
          <w:szCs w:val="20"/>
        </w:rPr>
        <w:t>(</w:t>
      </w:r>
      <w:r w:rsidR="003C63F3" w:rsidRPr="003B6696">
        <w:rPr>
          <w:rFonts w:ascii="Arial" w:hAnsi="Arial" w:cs="Arial"/>
          <w:sz w:val="20"/>
          <w:szCs w:val="20"/>
        </w:rPr>
        <w:t>he/his</w:t>
      </w:r>
      <w:r w:rsidRPr="003B6696">
        <w:rPr>
          <w:rFonts w:ascii="Arial" w:hAnsi="Arial" w:cs="Arial"/>
          <w:sz w:val="20"/>
          <w:szCs w:val="20"/>
        </w:rPr>
        <w:t>)</w:t>
      </w:r>
    </w:p>
    <w:p w14:paraId="5D2B833F" w14:textId="77777777" w:rsidR="005D2C37" w:rsidRPr="003B6696" w:rsidRDefault="005D2C37" w:rsidP="003B6696">
      <w:pPr>
        <w:spacing w:after="0" w:line="240" w:lineRule="auto"/>
        <w:rPr>
          <w:rFonts w:ascii="Arial" w:hAnsi="Arial" w:cs="Arial"/>
          <w:b/>
          <w:sz w:val="20"/>
          <w:szCs w:val="20"/>
        </w:rPr>
      </w:pPr>
    </w:p>
    <w:p w14:paraId="6956DEA7" w14:textId="38F78DC5" w:rsidR="005D2C37" w:rsidRPr="003B6696" w:rsidRDefault="005D2C37" w:rsidP="003B6696">
      <w:pPr>
        <w:spacing w:after="0" w:line="240" w:lineRule="auto"/>
        <w:rPr>
          <w:rFonts w:ascii="Arial" w:hAnsi="Arial" w:cs="Arial"/>
          <w:sz w:val="20"/>
          <w:szCs w:val="20"/>
        </w:rPr>
      </w:pPr>
      <w:r w:rsidRPr="003B6696">
        <w:rPr>
          <w:rFonts w:ascii="Arial" w:hAnsi="Arial" w:cs="Arial"/>
          <w:b/>
          <w:sz w:val="20"/>
          <w:szCs w:val="20"/>
        </w:rPr>
        <w:t xml:space="preserve">LINK TO PREVIOUS UA: </w:t>
      </w:r>
      <w:r w:rsidR="003C63F3" w:rsidRPr="003B6696">
        <w:rPr>
          <w:rFonts w:ascii="Arial" w:hAnsi="Arial" w:cs="Arial"/>
          <w:sz w:val="20"/>
          <w:szCs w:val="20"/>
        </w:rPr>
        <w:t>N/A</w:t>
      </w:r>
    </w:p>
    <w:p w14:paraId="54058412" w14:textId="6F3C41A6" w:rsidR="00B92AEC" w:rsidRPr="003B6696" w:rsidRDefault="000C6196" w:rsidP="003B6696">
      <w:pPr>
        <w:spacing w:line="240" w:lineRule="auto"/>
        <w:rPr>
          <w:rFonts w:ascii="Arial" w:hAnsi="Arial" w:cs="Arial"/>
        </w:rPr>
      </w:pPr>
      <w:r w:rsidRPr="003B6696">
        <w:rPr>
          <w:rFonts w:ascii="Arial" w:hAnsi="Arial" w:cs="Arial"/>
        </w:rPr>
        <w:softHyphen/>
      </w:r>
      <w:r w:rsidRPr="003B6696">
        <w:rPr>
          <w:rFonts w:ascii="Arial" w:hAnsi="Arial" w:cs="Arial"/>
        </w:rPr>
        <w:softHyphen/>
      </w:r>
      <w:r w:rsidRPr="003B6696">
        <w:rPr>
          <w:rFonts w:ascii="Arial" w:hAnsi="Arial" w:cs="Arial"/>
        </w:rPr>
        <w:softHyphen/>
      </w:r>
      <w:r w:rsidRPr="003B6696">
        <w:rPr>
          <w:rFonts w:ascii="Arial" w:hAnsi="Arial" w:cs="Arial"/>
        </w:rPr>
        <w:softHyphen/>
      </w:r>
      <w:r w:rsidRPr="003B6696">
        <w:rPr>
          <w:rFonts w:ascii="Arial" w:hAnsi="Arial" w:cs="Arial"/>
        </w:rPr>
        <w:softHyphen/>
      </w:r>
    </w:p>
    <w:sectPr w:rsidR="00B92AEC" w:rsidRPr="003B6696" w:rsidSect="003B6696">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B7CB" w14:textId="77777777" w:rsidR="0087511C" w:rsidRDefault="0087511C">
      <w:r>
        <w:separator/>
      </w:r>
    </w:p>
  </w:endnote>
  <w:endnote w:type="continuationSeparator" w:id="0">
    <w:p w14:paraId="68C96A7B" w14:textId="77777777" w:rsidR="0087511C" w:rsidRDefault="0087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9BEB" w14:textId="77777777" w:rsidR="003B6696" w:rsidRDefault="003B6696" w:rsidP="003B6696">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0C5824E" w14:textId="77777777" w:rsidR="003B6696" w:rsidRDefault="003B6696" w:rsidP="003B669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2C1ABD85" w14:textId="77777777" w:rsidR="003B6696" w:rsidRDefault="003B6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C1EB" w14:textId="0DF22D8A" w:rsidR="003B6696" w:rsidRDefault="003B6696">
    <w:pPr>
      <w:pStyle w:val="Footer"/>
    </w:pPr>
    <w:r>
      <w:rPr>
        <w:noProof/>
      </w:rPr>
      <w:drawing>
        <wp:inline distT="0" distB="0" distL="0" distR="0" wp14:anchorId="1EC9C075" wp14:editId="3CE8FA42">
          <wp:extent cx="5943600" cy="911225"/>
          <wp:effectExtent l="0" t="0" r="0" b="317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FDFD" w14:textId="77777777" w:rsidR="0087511C" w:rsidRDefault="0087511C">
      <w:r>
        <w:separator/>
      </w:r>
    </w:p>
  </w:footnote>
  <w:footnote w:type="continuationSeparator" w:id="0">
    <w:p w14:paraId="5C83C2AA" w14:textId="77777777" w:rsidR="0087511C" w:rsidRDefault="0087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CE35" w14:textId="6E75CCCD" w:rsidR="00957D26" w:rsidRDefault="001B34D8" w:rsidP="0082127B">
    <w:pPr>
      <w:tabs>
        <w:tab w:val="left" w:pos="6060"/>
        <w:tab w:val="right" w:pos="10203"/>
      </w:tabs>
      <w:spacing w:after="0"/>
      <w:rPr>
        <w:sz w:val="16"/>
        <w:szCs w:val="16"/>
      </w:rPr>
    </w:pPr>
    <w:r>
      <w:rPr>
        <w:sz w:val="16"/>
        <w:szCs w:val="16"/>
      </w:rPr>
      <w:t>First</w:t>
    </w:r>
    <w:r w:rsidR="00957D26">
      <w:rPr>
        <w:sz w:val="16"/>
        <w:szCs w:val="16"/>
      </w:rPr>
      <w:t xml:space="preserve"> UA: </w:t>
    </w:r>
    <w:r w:rsidR="009176C5">
      <w:rPr>
        <w:sz w:val="16"/>
        <w:szCs w:val="16"/>
      </w:rPr>
      <w:t>105/21</w:t>
    </w:r>
    <w:r w:rsidR="00957D26">
      <w:rPr>
        <w:sz w:val="16"/>
        <w:szCs w:val="16"/>
      </w:rPr>
      <w:t xml:space="preserve"> Index: </w:t>
    </w:r>
    <w:r w:rsidRPr="001B34D8">
      <w:rPr>
        <w:sz w:val="16"/>
        <w:szCs w:val="16"/>
      </w:rPr>
      <w:t>AMR 51/4915/2021</w:t>
    </w:r>
    <w:r>
      <w:rPr>
        <w:sz w:val="16"/>
        <w:szCs w:val="16"/>
      </w:rPr>
      <w:t xml:space="preserve"> USA</w:t>
    </w:r>
    <w:r w:rsidR="00957D26">
      <w:rPr>
        <w:sz w:val="16"/>
        <w:szCs w:val="16"/>
      </w:rPr>
      <w:tab/>
    </w:r>
    <w:r w:rsidR="00957D26">
      <w:rPr>
        <w:sz w:val="16"/>
        <w:szCs w:val="16"/>
      </w:rPr>
      <w:tab/>
      <w:t xml:space="preserve">Date: </w:t>
    </w:r>
    <w:r w:rsidR="00CC0C8C">
      <w:rPr>
        <w:sz w:val="16"/>
        <w:szCs w:val="16"/>
      </w:rPr>
      <w:t xml:space="preserve">October </w:t>
    </w:r>
    <w:r w:rsidR="003B6696">
      <w:rPr>
        <w:sz w:val="16"/>
        <w:szCs w:val="16"/>
      </w:rPr>
      <w:t xml:space="preserve">25, </w:t>
    </w:r>
    <w:r w:rsidR="00CC0C8C">
      <w:rPr>
        <w:sz w:val="16"/>
        <w:szCs w:val="16"/>
      </w:rPr>
      <w:t>2021</w:t>
    </w:r>
  </w:p>
  <w:p w14:paraId="552ED5D7" w14:textId="77777777" w:rsidR="00957D26" w:rsidRPr="00980425" w:rsidRDefault="00957D2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19B5" w14:textId="6CD296F3" w:rsidR="00957D26" w:rsidRDefault="003B6696" w:rsidP="003B6696">
    <w:pPr>
      <w:tabs>
        <w:tab w:val="left" w:pos="6060"/>
        <w:tab w:val="right" w:pos="10203"/>
      </w:tabs>
      <w:spacing w:after="0"/>
      <w:rPr>
        <w:sz w:val="16"/>
        <w:szCs w:val="16"/>
      </w:rPr>
    </w:pPr>
    <w:r>
      <w:rPr>
        <w:sz w:val="16"/>
        <w:szCs w:val="16"/>
      </w:rPr>
      <w:t xml:space="preserve">First UA: 105/21 Index: </w:t>
    </w:r>
    <w:r w:rsidRPr="001B34D8">
      <w:rPr>
        <w:sz w:val="16"/>
        <w:szCs w:val="16"/>
      </w:rPr>
      <w:t>AMR 51/4915/2021</w:t>
    </w:r>
    <w:r>
      <w:rPr>
        <w:sz w:val="16"/>
        <w:szCs w:val="16"/>
      </w:rPr>
      <w:t xml:space="preserve"> USA</w:t>
    </w:r>
    <w:r>
      <w:rPr>
        <w:sz w:val="16"/>
        <w:szCs w:val="16"/>
      </w:rPr>
      <w:tab/>
    </w:r>
    <w:r>
      <w:rPr>
        <w:sz w:val="16"/>
        <w:szCs w:val="16"/>
      </w:rPr>
      <w:tab/>
      <w:t>Date: October 25, 2021</w:t>
    </w:r>
  </w:p>
  <w:p w14:paraId="65F5CDBA" w14:textId="77777777" w:rsidR="003B6696" w:rsidRPr="003B6696" w:rsidRDefault="003B6696" w:rsidP="003B6696">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Mazzola">
    <w15:presenceInfo w15:providerId="Windows Live" w15:userId="0bef51c304552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6D"/>
    <w:rsid w:val="00001383"/>
    <w:rsid w:val="00002D89"/>
    <w:rsid w:val="00004D79"/>
    <w:rsid w:val="000058B2"/>
    <w:rsid w:val="00006629"/>
    <w:rsid w:val="000131DA"/>
    <w:rsid w:val="000142C2"/>
    <w:rsid w:val="0002386F"/>
    <w:rsid w:val="00023A29"/>
    <w:rsid w:val="00057A7E"/>
    <w:rsid w:val="00076037"/>
    <w:rsid w:val="00077BCA"/>
    <w:rsid w:val="00083462"/>
    <w:rsid w:val="00087E2B"/>
    <w:rsid w:val="0009130D"/>
    <w:rsid w:val="00092DFA"/>
    <w:rsid w:val="000957C5"/>
    <w:rsid w:val="000A1F14"/>
    <w:rsid w:val="000B02B4"/>
    <w:rsid w:val="000B4A38"/>
    <w:rsid w:val="000C2A0D"/>
    <w:rsid w:val="000C4DB1"/>
    <w:rsid w:val="000C6196"/>
    <w:rsid w:val="000D0ABB"/>
    <w:rsid w:val="000D70C1"/>
    <w:rsid w:val="000E0D61"/>
    <w:rsid w:val="000E3621"/>
    <w:rsid w:val="000E37BA"/>
    <w:rsid w:val="000E3A0C"/>
    <w:rsid w:val="000E57D4"/>
    <w:rsid w:val="000F3012"/>
    <w:rsid w:val="000F6239"/>
    <w:rsid w:val="00100551"/>
    <w:rsid w:val="00100FE4"/>
    <w:rsid w:val="0010425E"/>
    <w:rsid w:val="001058A3"/>
    <w:rsid w:val="00106837"/>
    <w:rsid w:val="00106D61"/>
    <w:rsid w:val="00114556"/>
    <w:rsid w:val="00120516"/>
    <w:rsid w:val="0012544D"/>
    <w:rsid w:val="001300C3"/>
    <w:rsid w:val="00130B8A"/>
    <w:rsid w:val="0014617E"/>
    <w:rsid w:val="00152426"/>
    <w:rsid w:val="001526C3"/>
    <w:rsid w:val="001561F4"/>
    <w:rsid w:val="0016118D"/>
    <w:rsid w:val="001620EA"/>
    <w:rsid w:val="001648DB"/>
    <w:rsid w:val="00166982"/>
    <w:rsid w:val="00174398"/>
    <w:rsid w:val="00174F6F"/>
    <w:rsid w:val="00176678"/>
    <w:rsid w:val="001773D1"/>
    <w:rsid w:val="00177779"/>
    <w:rsid w:val="0019118D"/>
    <w:rsid w:val="00194CD5"/>
    <w:rsid w:val="001A635D"/>
    <w:rsid w:val="001A6AC9"/>
    <w:rsid w:val="001B34D8"/>
    <w:rsid w:val="001D34C1"/>
    <w:rsid w:val="001D52A5"/>
    <w:rsid w:val="001E2045"/>
    <w:rsid w:val="001F750B"/>
    <w:rsid w:val="00201189"/>
    <w:rsid w:val="002036C0"/>
    <w:rsid w:val="00211135"/>
    <w:rsid w:val="00215C3E"/>
    <w:rsid w:val="00215E33"/>
    <w:rsid w:val="00225A11"/>
    <w:rsid w:val="00227E05"/>
    <w:rsid w:val="00231AD2"/>
    <w:rsid w:val="0023406C"/>
    <w:rsid w:val="00237E14"/>
    <w:rsid w:val="002558D7"/>
    <w:rsid w:val="0025792F"/>
    <w:rsid w:val="00261CC7"/>
    <w:rsid w:val="002665C3"/>
    <w:rsid w:val="00267383"/>
    <w:rsid w:val="002703E7"/>
    <w:rsid w:val="002709C3"/>
    <w:rsid w:val="002739C9"/>
    <w:rsid w:val="00273E9A"/>
    <w:rsid w:val="00275228"/>
    <w:rsid w:val="00295D58"/>
    <w:rsid w:val="002A2F36"/>
    <w:rsid w:val="002A3395"/>
    <w:rsid w:val="002A589C"/>
    <w:rsid w:val="002B2E9B"/>
    <w:rsid w:val="002C06A6"/>
    <w:rsid w:val="002C5FE4"/>
    <w:rsid w:val="002C7F1F"/>
    <w:rsid w:val="002D48CD"/>
    <w:rsid w:val="002D5454"/>
    <w:rsid w:val="002E038C"/>
    <w:rsid w:val="002E3658"/>
    <w:rsid w:val="002F3C80"/>
    <w:rsid w:val="002F5C2E"/>
    <w:rsid w:val="003074E8"/>
    <w:rsid w:val="0031230A"/>
    <w:rsid w:val="00313E8B"/>
    <w:rsid w:val="00320461"/>
    <w:rsid w:val="00321ED4"/>
    <w:rsid w:val="0033624A"/>
    <w:rsid w:val="003373A5"/>
    <w:rsid w:val="00337826"/>
    <w:rsid w:val="00337DB3"/>
    <w:rsid w:val="0034128A"/>
    <w:rsid w:val="0034324D"/>
    <w:rsid w:val="0035329F"/>
    <w:rsid w:val="00355617"/>
    <w:rsid w:val="00361C1D"/>
    <w:rsid w:val="00376EF4"/>
    <w:rsid w:val="00384B4C"/>
    <w:rsid w:val="003904F0"/>
    <w:rsid w:val="003975C9"/>
    <w:rsid w:val="003B294A"/>
    <w:rsid w:val="003B5483"/>
    <w:rsid w:val="003B6696"/>
    <w:rsid w:val="003C3210"/>
    <w:rsid w:val="003C5EEA"/>
    <w:rsid w:val="003C63F3"/>
    <w:rsid w:val="003C7CB6"/>
    <w:rsid w:val="003F3D5D"/>
    <w:rsid w:val="00416751"/>
    <w:rsid w:val="0042210F"/>
    <w:rsid w:val="00426059"/>
    <w:rsid w:val="0043107A"/>
    <w:rsid w:val="004334BF"/>
    <w:rsid w:val="004408A1"/>
    <w:rsid w:val="004424C4"/>
    <w:rsid w:val="00442E5B"/>
    <w:rsid w:val="0044379B"/>
    <w:rsid w:val="00445D50"/>
    <w:rsid w:val="00446FA3"/>
    <w:rsid w:val="004476A7"/>
    <w:rsid w:val="00453538"/>
    <w:rsid w:val="004603A2"/>
    <w:rsid w:val="00467706"/>
    <w:rsid w:val="00485B64"/>
    <w:rsid w:val="00486088"/>
    <w:rsid w:val="00490845"/>
    <w:rsid w:val="00492FA8"/>
    <w:rsid w:val="0049306A"/>
    <w:rsid w:val="004A1BDD"/>
    <w:rsid w:val="004A5054"/>
    <w:rsid w:val="004B1E15"/>
    <w:rsid w:val="004B2367"/>
    <w:rsid w:val="004B381D"/>
    <w:rsid w:val="004C265C"/>
    <w:rsid w:val="004C71F5"/>
    <w:rsid w:val="004D2251"/>
    <w:rsid w:val="004D41DC"/>
    <w:rsid w:val="00504775"/>
    <w:rsid w:val="00504FBC"/>
    <w:rsid w:val="00515209"/>
    <w:rsid w:val="00517E88"/>
    <w:rsid w:val="005363CA"/>
    <w:rsid w:val="0053695A"/>
    <w:rsid w:val="00542F32"/>
    <w:rsid w:val="00542F58"/>
    <w:rsid w:val="00545423"/>
    <w:rsid w:val="00547E71"/>
    <w:rsid w:val="00565462"/>
    <w:rsid w:val="005668D0"/>
    <w:rsid w:val="00572CCD"/>
    <w:rsid w:val="0057440A"/>
    <w:rsid w:val="00581A12"/>
    <w:rsid w:val="00592C23"/>
    <w:rsid w:val="00592C3E"/>
    <w:rsid w:val="00592EAF"/>
    <w:rsid w:val="00596449"/>
    <w:rsid w:val="00597BA5"/>
    <w:rsid w:val="005A2FC2"/>
    <w:rsid w:val="005A3E28"/>
    <w:rsid w:val="005A71AD"/>
    <w:rsid w:val="005A7F1B"/>
    <w:rsid w:val="005B227F"/>
    <w:rsid w:val="005B59ED"/>
    <w:rsid w:val="005B5C5A"/>
    <w:rsid w:val="005C5622"/>
    <w:rsid w:val="005C751F"/>
    <w:rsid w:val="005D14AA"/>
    <w:rsid w:val="005D2C37"/>
    <w:rsid w:val="005D37BD"/>
    <w:rsid w:val="005D7287"/>
    <w:rsid w:val="005D7D1C"/>
    <w:rsid w:val="005E342A"/>
    <w:rsid w:val="005F0355"/>
    <w:rsid w:val="005F5E43"/>
    <w:rsid w:val="00606108"/>
    <w:rsid w:val="00607309"/>
    <w:rsid w:val="00614F09"/>
    <w:rsid w:val="006201FC"/>
    <w:rsid w:val="00620ADD"/>
    <w:rsid w:val="0063243C"/>
    <w:rsid w:val="00635809"/>
    <w:rsid w:val="00637D6B"/>
    <w:rsid w:val="00640EF2"/>
    <w:rsid w:val="00642FFB"/>
    <w:rsid w:val="0064718C"/>
    <w:rsid w:val="0065049B"/>
    <w:rsid w:val="00650D73"/>
    <w:rsid w:val="006558EE"/>
    <w:rsid w:val="00657231"/>
    <w:rsid w:val="00661614"/>
    <w:rsid w:val="00667FBC"/>
    <w:rsid w:val="00671291"/>
    <w:rsid w:val="00686079"/>
    <w:rsid w:val="00686569"/>
    <w:rsid w:val="00686DED"/>
    <w:rsid w:val="0069571A"/>
    <w:rsid w:val="006A0BB9"/>
    <w:rsid w:val="006B12FA"/>
    <w:rsid w:val="006B461E"/>
    <w:rsid w:val="006B6E6D"/>
    <w:rsid w:val="006C3C21"/>
    <w:rsid w:val="006C7A31"/>
    <w:rsid w:val="006E5177"/>
    <w:rsid w:val="006F49EE"/>
    <w:rsid w:val="006F4C28"/>
    <w:rsid w:val="0070364E"/>
    <w:rsid w:val="007104E8"/>
    <w:rsid w:val="007156FC"/>
    <w:rsid w:val="00716942"/>
    <w:rsid w:val="007173E9"/>
    <w:rsid w:val="00726CF1"/>
    <w:rsid w:val="00727519"/>
    <w:rsid w:val="00727CA7"/>
    <w:rsid w:val="00730298"/>
    <w:rsid w:val="0073431C"/>
    <w:rsid w:val="007430C8"/>
    <w:rsid w:val="007476AD"/>
    <w:rsid w:val="00763C95"/>
    <w:rsid w:val="007656E7"/>
    <w:rsid w:val="007666A4"/>
    <w:rsid w:val="00773365"/>
    <w:rsid w:val="00776893"/>
    <w:rsid w:val="00781624"/>
    <w:rsid w:val="00781E3C"/>
    <w:rsid w:val="007858BA"/>
    <w:rsid w:val="00787D94"/>
    <w:rsid w:val="007A2ABA"/>
    <w:rsid w:val="007A3AEA"/>
    <w:rsid w:val="007A4ECD"/>
    <w:rsid w:val="007A7F97"/>
    <w:rsid w:val="007B433A"/>
    <w:rsid w:val="007B4F3E"/>
    <w:rsid w:val="007B7197"/>
    <w:rsid w:val="007C6CD0"/>
    <w:rsid w:val="007F3E28"/>
    <w:rsid w:val="007F5D60"/>
    <w:rsid w:val="007F72FF"/>
    <w:rsid w:val="007F7B5E"/>
    <w:rsid w:val="008056E9"/>
    <w:rsid w:val="0080658F"/>
    <w:rsid w:val="0081049F"/>
    <w:rsid w:val="00812214"/>
    <w:rsid w:val="00814632"/>
    <w:rsid w:val="0082127B"/>
    <w:rsid w:val="00827A40"/>
    <w:rsid w:val="00830D34"/>
    <w:rsid w:val="00831EEC"/>
    <w:rsid w:val="00844F48"/>
    <w:rsid w:val="008455C2"/>
    <w:rsid w:val="00846E45"/>
    <w:rsid w:val="00856107"/>
    <w:rsid w:val="00864035"/>
    <w:rsid w:val="00866873"/>
    <w:rsid w:val="0087511C"/>
    <w:rsid w:val="008763F4"/>
    <w:rsid w:val="00881453"/>
    <w:rsid w:val="008849EA"/>
    <w:rsid w:val="00886AB4"/>
    <w:rsid w:val="00891FE8"/>
    <w:rsid w:val="008A2A0B"/>
    <w:rsid w:val="008D16ED"/>
    <w:rsid w:val="008D2A6B"/>
    <w:rsid w:val="008D49A5"/>
    <w:rsid w:val="008E0B66"/>
    <w:rsid w:val="008E172D"/>
    <w:rsid w:val="008F001B"/>
    <w:rsid w:val="00902730"/>
    <w:rsid w:val="00906C9F"/>
    <w:rsid w:val="009176C5"/>
    <w:rsid w:val="00921577"/>
    <w:rsid w:val="009259E1"/>
    <w:rsid w:val="00943309"/>
    <w:rsid w:val="00950DA3"/>
    <w:rsid w:val="0095188F"/>
    <w:rsid w:val="009550A0"/>
    <w:rsid w:val="00957D26"/>
    <w:rsid w:val="00960C64"/>
    <w:rsid w:val="00961617"/>
    <w:rsid w:val="00963D4F"/>
    <w:rsid w:val="00966DDF"/>
    <w:rsid w:val="0097218E"/>
    <w:rsid w:val="00980425"/>
    <w:rsid w:val="00985FE4"/>
    <w:rsid w:val="00987116"/>
    <w:rsid w:val="00991C69"/>
    <w:rsid w:val="009923C0"/>
    <w:rsid w:val="009B78FE"/>
    <w:rsid w:val="009C2CB8"/>
    <w:rsid w:val="009C3521"/>
    <w:rsid w:val="009C414A"/>
    <w:rsid w:val="009C4461"/>
    <w:rsid w:val="009C6B5A"/>
    <w:rsid w:val="009D4FD3"/>
    <w:rsid w:val="009E097D"/>
    <w:rsid w:val="009E7E6E"/>
    <w:rsid w:val="00A01BCD"/>
    <w:rsid w:val="00A07E67"/>
    <w:rsid w:val="00A31F72"/>
    <w:rsid w:val="00A41FC6"/>
    <w:rsid w:val="00A44B1B"/>
    <w:rsid w:val="00A4583A"/>
    <w:rsid w:val="00A70D9D"/>
    <w:rsid w:val="00A7548F"/>
    <w:rsid w:val="00A81673"/>
    <w:rsid w:val="00A90EA6"/>
    <w:rsid w:val="00A9193B"/>
    <w:rsid w:val="00AB42A6"/>
    <w:rsid w:val="00AB5744"/>
    <w:rsid w:val="00AB5C6E"/>
    <w:rsid w:val="00AB7E5D"/>
    <w:rsid w:val="00AC15B7"/>
    <w:rsid w:val="00AC367F"/>
    <w:rsid w:val="00AC3777"/>
    <w:rsid w:val="00AC5868"/>
    <w:rsid w:val="00AE1347"/>
    <w:rsid w:val="00AE4214"/>
    <w:rsid w:val="00AF0FCD"/>
    <w:rsid w:val="00AF3018"/>
    <w:rsid w:val="00AF47FA"/>
    <w:rsid w:val="00AF5FF0"/>
    <w:rsid w:val="00B206A8"/>
    <w:rsid w:val="00B24AA7"/>
    <w:rsid w:val="00B27341"/>
    <w:rsid w:val="00B33902"/>
    <w:rsid w:val="00B34897"/>
    <w:rsid w:val="00B408D4"/>
    <w:rsid w:val="00B52B01"/>
    <w:rsid w:val="00B65183"/>
    <w:rsid w:val="00B6690B"/>
    <w:rsid w:val="00B7545C"/>
    <w:rsid w:val="00B808BE"/>
    <w:rsid w:val="00B861C0"/>
    <w:rsid w:val="00B92AEC"/>
    <w:rsid w:val="00B95413"/>
    <w:rsid w:val="00B957E6"/>
    <w:rsid w:val="00B97626"/>
    <w:rsid w:val="00BA0E81"/>
    <w:rsid w:val="00BA6913"/>
    <w:rsid w:val="00BB0B3B"/>
    <w:rsid w:val="00BC2E49"/>
    <w:rsid w:val="00BC40F0"/>
    <w:rsid w:val="00BC7111"/>
    <w:rsid w:val="00BD0B43"/>
    <w:rsid w:val="00BE0D92"/>
    <w:rsid w:val="00BE4685"/>
    <w:rsid w:val="00BE6035"/>
    <w:rsid w:val="00BE73C8"/>
    <w:rsid w:val="00BF4778"/>
    <w:rsid w:val="00BF7136"/>
    <w:rsid w:val="00C021B5"/>
    <w:rsid w:val="00C162AD"/>
    <w:rsid w:val="00C17D6F"/>
    <w:rsid w:val="00C26E76"/>
    <w:rsid w:val="00C307F3"/>
    <w:rsid w:val="00C359CF"/>
    <w:rsid w:val="00C370BB"/>
    <w:rsid w:val="00C37298"/>
    <w:rsid w:val="00C415B8"/>
    <w:rsid w:val="00C460DB"/>
    <w:rsid w:val="00C50CEC"/>
    <w:rsid w:val="00C538D1"/>
    <w:rsid w:val="00C607FB"/>
    <w:rsid w:val="00C70D2F"/>
    <w:rsid w:val="00C76EE0"/>
    <w:rsid w:val="00C8330C"/>
    <w:rsid w:val="00C85BFA"/>
    <w:rsid w:val="00C85EFE"/>
    <w:rsid w:val="00C934DE"/>
    <w:rsid w:val="00C93CB2"/>
    <w:rsid w:val="00CA13A3"/>
    <w:rsid w:val="00CA51AF"/>
    <w:rsid w:val="00CA5CB1"/>
    <w:rsid w:val="00CB5033"/>
    <w:rsid w:val="00CC0C8C"/>
    <w:rsid w:val="00CD2995"/>
    <w:rsid w:val="00CF37DB"/>
    <w:rsid w:val="00CF7805"/>
    <w:rsid w:val="00D007F8"/>
    <w:rsid w:val="00D030C9"/>
    <w:rsid w:val="00D05A52"/>
    <w:rsid w:val="00D114C6"/>
    <w:rsid w:val="00D142D0"/>
    <w:rsid w:val="00D21282"/>
    <w:rsid w:val="00D23D90"/>
    <w:rsid w:val="00D25EFA"/>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10FC"/>
    <w:rsid w:val="00DA57B7"/>
    <w:rsid w:val="00DB7D74"/>
    <w:rsid w:val="00DC4679"/>
    <w:rsid w:val="00DC65A4"/>
    <w:rsid w:val="00DD346F"/>
    <w:rsid w:val="00DF1141"/>
    <w:rsid w:val="00DF3644"/>
    <w:rsid w:val="00DF3DF5"/>
    <w:rsid w:val="00DF63A6"/>
    <w:rsid w:val="00E04AF0"/>
    <w:rsid w:val="00E12FD3"/>
    <w:rsid w:val="00E21571"/>
    <w:rsid w:val="00E22AAE"/>
    <w:rsid w:val="00E37B98"/>
    <w:rsid w:val="00E406B4"/>
    <w:rsid w:val="00E40EAA"/>
    <w:rsid w:val="00E43E13"/>
    <w:rsid w:val="00E43F3A"/>
    <w:rsid w:val="00E45B15"/>
    <w:rsid w:val="00E4769B"/>
    <w:rsid w:val="00E63CEF"/>
    <w:rsid w:val="00E65D5E"/>
    <w:rsid w:val="00E67C6B"/>
    <w:rsid w:val="00E706E9"/>
    <w:rsid w:val="00E707D9"/>
    <w:rsid w:val="00E726FE"/>
    <w:rsid w:val="00E7569C"/>
    <w:rsid w:val="00E76516"/>
    <w:rsid w:val="00E778FE"/>
    <w:rsid w:val="00EA1562"/>
    <w:rsid w:val="00EA4D35"/>
    <w:rsid w:val="00EA68CE"/>
    <w:rsid w:val="00EB1C45"/>
    <w:rsid w:val="00EB51EB"/>
    <w:rsid w:val="00EC18D6"/>
    <w:rsid w:val="00EC4782"/>
    <w:rsid w:val="00EC677A"/>
    <w:rsid w:val="00EE33DB"/>
    <w:rsid w:val="00EF284E"/>
    <w:rsid w:val="00EF4CBC"/>
    <w:rsid w:val="00F05C5B"/>
    <w:rsid w:val="00F251B6"/>
    <w:rsid w:val="00F25445"/>
    <w:rsid w:val="00F30396"/>
    <w:rsid w:val="00F322A8"/>
    <w:rsid w:val="00F3436F"/>
    <w:rsid w:val="00F35956"/>
    <w:rsid w:val="00F37C61"/>
    <w:rsid w:val="00F433A0"/>
    <w:rsid w:val="00F45927"/>
    <w:rsid w:val="00F65D4B"/>
    <w:rsid w:val="00F7577A"/>
    <w:rsid w:val="00F771BD"/>
    <w:rsid w:val="00F83EDB"/>
    <w:rsid w:val="00F85EEB"/>
    <w:rsid w:val="00F91619"/>
    <w:rsid w:val="00F93094"/>
    <w:rsid w:val="00F9400E"/>
    <w:rsid w:val="00F9716B"/>
    <w:rsid w:val="00FA1C07"/>
    <w:rsid w:val="00FA1F99"/>
    <w:rsid w:val="00FA431D"/>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07C8F894"/>
  <w15:docId w15:val="{6D942215-3F44-4624-8112-6FA9053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592C23"/>
    <w:rPr>
      <w:rFonts w:ascii="Amnesty Trade Gothic" w:hAnsi="Amnesty Trade Gothic"/>
      <w:color w:val="000000"/>
      <w:sz w:val="18"/>
      <w:szCs w:val="24"/>
      <w:lang w:eastAsia="ar-SA"/>
    </w:rPr>
  </w:style>
  <w:style w:type="paragraph" w:customStyle="1" w:styleId="paragraph">
    <w:name w:val="paragraph"/>
    <w:basedOn w:val="Normal"/>
    <w:rsid w:val="003B669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B6696"/>
  </w:style>
  <w:style w:type="character" w:customStyle="1" w:styleId="eop">
    <w:name w:val="eop"/>
    <w:basedOn w:val="DefaultParagraphFont"/>
    <w:rsid w:val="003B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eedonziger.com/" TargetMode="External"/><Relationship Id="rId4" Type="http://schemas.openxmlformats.org/officeDocument/2006/relationships/settings" Target="settings.xml"/><Relationship Id="rId9" Type="http://schemas.openxmlformats.org/officeDocument/2006/relationships/hyperlink" Target="mailto:attorney.general@usdoj.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818A-5AE6-45D2-A6C4-777AD2FC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 McCracken Jarrar</dc:creator>
  <cp:lastModifiedBy>Nery Chavez</cp:lastModifiedBy>
  <cp:revision>2</cp:revision>
  <cp:lastPrinted>2021-10-27T17:11:00Z</cp:lastPrinted>
  <dcterms:created xsi:type="dcterms:W3CDTF">2021-10-27T17:17:00Z</dcterms:created>
  <dcterms:modified xsi:type="dcterms:W3CDTF">2021-10-27T17:17:00Z</dcterms:modified>
</cp:coreProperties>
</file>